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A7E9" w14:textId="4B5FC13A" w:rsidR="0059733D" w:rsidRPr="00724E93" w:rsidRDefault="0038518F" w:rsidP="00E3511F">
      <w:pPr>
        <w:pStyle w:val="Title"/>
        <w:ind w:left="720" w:hanging="720"/>
        <w:rPr>
          <w:b/>
        </w:rPr>
      </w:pPr>
      <w:r w:rsidRPr="00724E93">
        <w:rPr>
          <w:b/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64A5CBA2" wp14:editId="0408D5EF">
            <wp:simplePos x="0" y="0"/>
            <wp:positionH relativeFrom="margin">
              <wp:posOffset>6291618</wp:posOffset>
            </wp:positionH>
            <wp:positionV relativeFrom="paragraph">
              <wp:posOffset>6824</wp:posOffset>
            </wp:positionV>
            <wp:extent cx="1937129" cy="855009"/>
            <wp:effectExtent l="0" t="0" r="6350" b="2540"/>
            <wp:wrapSquare wrapText="bothSides"/>
            <wp:docPr id="5" name="Picture 5" descr="FCS_Logo_RGB_Preferred_Tagline_Low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S_Logo_RGB_Preferred_Tagline_LowR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9" cy="8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93">
        <w:rPr>
          <w:b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1CC3CB0" wp14:editId="6CCFE974">
            <wp:simplePos x="0" y="0"/>
            <wp:positionH relativeFrom="margin">
              <wp:align>left</wp:align>
            </wp:positionH>
            <wp:positionV relativeFrom="paragraph">
              <wp:posOffset>436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8A2">
        <w:rPr>
          <w:b/>
        </w:rPr>
        <w:t>Who’s Got an Orange Thumb?</w:t>
      </w:r>
      <w:r w:rsidR="0024443D">
        <w:rPr>
          <w:b/>
        </w:rPr>
        <w:t xml:space="preserve"> </w:t>
      </w:r>
    </w:p>
    <w:p w14:paraId="58E7BCE9" w14:textId="27C8FD9B" w:rsidR="00FB6317" w:rsidRPr="00724E93" w:rsidRDefault="00FB6317" w:rsidP="00E3511F">
      <w:pPr>
        <w:pStyle w:val="Title"/>
        <w:ind w:left="720" w:hanging="720"/>
        <w:rPr>
          <w:b/>
        </w:rPr>
      </w:pPr>
      <w:del w:id="0" w:author="Communications" w:date="2020-01-22T09:39:00Z">
        <w:r w:rsidRPr="00724E93" w:rsidDel="00062FCC">
          <w:rPr>
            <w:b/>
          </w:rPr>
          <w:delText>Sweet Potato</w:delText>
        </w:r>
      </w:del>
      <w:ins w:id="1" w:author="Communications" w:date="2020-01-22T09:39:00Z">
        <w:r w:rsidR="00062FCC">
          <w:rPr>
            <w:b/>
          </w:rPr>
          <w:t>Sweetpotato</w:t>
        </w:r>
      </w:ins>
      <w:r w:rsidRPr="00724E93">
        <w:rPr>
          <w:b/>
        </w:rPr>
        <w:t xml:space="preserve"> Lesson - MS</w:t>
      </w:r>
    </w:p>
    <w:p w14:paraId="689A85A9" w14:textId="64B5F8E0" w:rsidR="006779B1" w:rsidRPr="00724E93" w:rsidRDefault="00BB68A2" w:rsidP="00E3511F">
      <w:pPr>
        <w:pStyle w:val="Title"/>
        <w:ind w:left="720" w:hanging="720"/>
        <w:rPr>
          <w:b/>
        </w:rPr>
      </w:pPr>
      <w:r>
        <w:rPr>
          <w:b/>
        </w:rPr>
        <w:t>Growing</w:t>
      </w:r>
      <w:r w:rsidR="00137A19">
        <w:rPr>
          <w:b/>
        </w:rPr>
        <w:t xml:space="preserve"> a</w:t>
      </w:r>
      <w:r>
        <w:rPr>
          <w:b/>
        </w:rPr>
        <w:t xml:space="preserve"> </w:t>
      </w:r>
      <w:del w:id="2" w:author="Communications" w:date="2020-01-22T09:39:00Z">
        <w:r w:rsidDel="00062FCC">
          <w:rPr>
            <w:b/>
          </w:rPr>
          <w:delText>Sweet Potato</w:delText>
        </w:r>
      </w:del>
      <w:ins w:id="3" w:author="Communications" w:date="2020-01-22T09:39:00Z">
        <w:r w:rsidR="00062FCC">
          <w:rPr>
            <w:b/>
          </w:rPr>
          <w:t>Sweetpotato</w:t>
        </w:r>
      </w:ins>
      <w:r>
        <w:rPr>
          <w:b/>
        </w:rPr>
        <w:t xml:space="preserve"> -</w:t>
      </w:r>
      <w:r w:rsidR="00640B6C">
        <w:rPr>
          <w:b/>
        </w:rPr>
        <w:t xml:space="preserve"> </w:t>
      </w:r>
      <w:r w:rsidR="00FB6317" w:rsidRPr="00724E93">
        <w:rPr>
          <w:b/>
        </w:rPr>
        <w:t xml:space="preserve">Day </w:t>
      </w:r>
      <w:r w:rsidR="00CB47BA">
        <w:rPr>
          <w:b/>
        </w:rPr>
        <w:t>2</w:t>
      </w:r>
    </w:p>
    <w:p w14:paraId="3DBDF257" w14:textId="77777777" w:rsidR="00936774" w:rsidRDefault="00936774" w:rsidP="00E3511F">
      <w:pPr>
        <w:pStyle w:val="BodyText"/>
        <w:ind w:left="720" w:hanging="720"/>
      </w:pPr>
    </w:p>
    <w:tbl>
      <w:tblPr>
        <w:tblW w:w="138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610"/>
        <w:gridCol w:w="1800"/>
        <w:gridCol w:w="5130"/>
      </w:tblGrid>
      <w:tr w:rsidR="00AB611A" w14:paraId="763747F8" w14:textId="77777777" w:rsidTr="006779B1">
        <w:trPr>
          <w:cantSplit/>
          <w:trHeight w:val="805"/>
        </w:trPr>
        <w:tc>
          <w:tcPr>
            <w:tcW w:w="4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C2AA74" w14:textId="1387D858" w:rsidR="00AB611A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Grade Level(s):</w:t>
            </w:r>
            <w:r w:rsidR="00002F32" w:rsidRPr="00C73869">
              <w:rPr>
                <w:szCs w:val="20"/>
              </w:rPr>
              <w:t xml:space="preserve"> </w:t>
            </w:r>
          </w:p>
          <w:p w14:paraId="7A016EEE" w14:textId="52651C06" w:rsidR="00C73869" w:rsidRPr="00C73869" w:rsidRDefault="00C73869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 </w:t>
            </w:r>
            <w:r w:rsidR="006B1496">
              <w:rPr>
                <w:sz w:val="20"/>
                <w:szCs w:val="20"/>
              </w:rPr>
              <w:t>6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– 8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4410" w:type="dxa"/>
            <w:gridSpan w:val="2"/>
          </w:tcPr>
          <w:p w14:paraId="478AEFA7" w14:textId="38A0D3DF" w:rsidR="00AB611A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Lesson</w:t>
            </w:r>
            <w:r w:rsidR="00AB611A" w:rsidRPr="00C73869">
              <w:rPr>
                <w:szCs w:val="20"/>
              </w:rPr>
              <w:t xml:space="preserve"> </w:t>
            </w:r>
            <w:r w:rsidR="004F0497" w:rsidRPr="00C73869">
              <w:rPr>
                <w:szCs w:val="20"/>
              </w:rPr>
              <w:t>Description</w:t>
            </w:r>
            <w:r w:rsidR="006B1496">
              <w:rPr>
                <w:szCs w:val="20"/>
              </w:rPr>
              <w:t>:</w:t>
            </w:r>
          </w:p>
          <w:p w14:paraId="1D5A6E7B" w14:textId="0FFFD2F6" w:rsidR="006B1496" w:rsidRPr="006B1496" w:rsidRDefault="005806AD">
            <w:pPr>
              <w:pStyle w:val="BodyText"/>
              <w:ind w:left="720" w:hanging="720"/>
              <w:jc w:val="both"/>
              <w:pPrChange w:id="4" w:author="JRIEDEL@wcpschools.wcpss.local" w:date="2019-06-07T09:00:00Z">
                <w:pPr>
                  <w:pStyle w:val="BodyText"/>
                  <w:ind w:left="720" w:hanging="720"/>
                </w:pPr>
              </w:pPrChange>
            </w:pPr>
            <w:r>
              <w:t xml:space="preserve">Students learn </w:t>
            </w:r>
            <w:r w:rsidR="00C71B81">
              <w:t xml:space="preserve">how to </w:t>
            </w:r>
            <w:r w:rsidR="00BB68A2">
              <w:t>explore the biology of sweet</w:t>
            </w:r>
            <w:ins w:id="5" w:author="JRIEDEL@wcpschools.wcpss.local" w:date="2019-06-07T08:59:00Z">
              <w:r w:rsidR="00E06ACC">
                <w:t xml:space="preserve"> </w:t>
              </w:r>
            </w:ins>
            <w:del w:id="6" w:author="JRIEDEL@wcpschools.wcpss.local" w:date="2019-06-07T08:59:00Z">
              <w:r w:rsidR="00BB68A2" w:rsidDel="00E06ACC">
                <w:delText xml:space="preserve"> </w:delText>
              </w:r>
            </w:del>
            <w:r w:rsidR="002F1D89">
              <w:t>potatoes</w:t>
            </w:r>
          </w:p>
        </w:tc>
        <w:tc>
          <w:tcPr>
            <w:tcW w:w="5130" w:type="dxa"/>
          </w:tcPr>
          <w:p w14:paraId="11C9BF51" w14:textId="77777777" w:rsidR="00AB611A" w:rsidRPr="00C73869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Timef</w:t>
            </w:r>
            <w:r w:rsidR="00AB611A" w:rsidRPr="00C73869">
              <w:rPr>
                <w:szCs w:val="20"/>
              </w:rPr>
              <w:t>rame:</w:t>
            </w:r>
            <w:r w:rsidR="00002F32" w:rsidRPr="00C73869">
              <w:rPr>
                <w:szCs w:val="20"/>
              </w:rPr>
              <w:t xml:space="preserve"> </w:t>
            </w:r>
          </w:p>
          <w:p w14:paraId="50728A66" w14:textId="0267FC65" w:rsidR="00F70C22" w:rsidRDefault="00F70C2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Minutes: </w:t>
            </w:r>
            <w:r w:rsidR="006B1496">
              <w:rPr>
                <w:sz w:val="20"/>
                <w:szCs w:val="20"/>
              </w:rPr>
              <w:t>45 min</w:t>
            </w:r>
            <w:r w:rsidR="009A3ACF">
              <w:rPr>
                <w:sz w:val="20"/>
                <w:szCs w:val="20"/>
              </w:rPr>
              <w:t xml:space="preserve"> </w:t>
            </w:r>
          </w:p>
          <w:p w14:paraId="757E3514" w14:textId="1B20E187" w:rsidR="00132432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Suggested days: </w:t>
            </w:r>
            <w:r w:rsidR="00D0103B">
              <w:rPr>
                <w:sz w:val="20"/>
                <w:szCs w:val="20"/>
              </w:rPr>
              <w:t>2</w:t>
            </w:r>
            <w:r w:rsidR="005E5A5C">
              <w:rPr>
                <w:sz w:val="20"/>
                <w:szCs w:val="20"/>
              </w:rPr>
              <w:t xml:space="preserve"> days</w:t>
            </w:r>
            <w:r w:rsidR="00A066AA">
              <w:rPr>
                <w:sz w:val="20"/>
                <w:szCs w:val="20"/>
              </w:rPr>
              <w:t xml:space="preserve"> </w:t>
            </w:r>
            <w:r w:rsidR="00BB68A2">
              <w:rPr>
                <w:sz w:val="20"/>
                <w:szCs w:val="20"/>
              </w:rPr>
              <w:t>with weekly follow ups on growth</w:t>
            </w:r>
          </w:p>
          <w:p w14:paraId="314D1BFB" w14:textId="043A0044" w:rsidR="00132432" w:rsidRPr="00C73869" w:rsidRDefault="0013243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</w:p>
        </w:tc>
      </w:tr>
      <w:tr w:rsidR="00AB611A" w14:paraId="756834F0" w14:textId="77777777" w:rsidTr="009021CC">
        <w:trPr>
          <w:cantSplit/>
          <w:trHeight w:val="832"/>
        </w:trPr>
        <w:tc>
          <w:tcPr>
            <w:tcW w:w="873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A513E" w14:textId="4FA5748E" w:rsidR="00C73869" w:rsidRDefault="00C73869" w:rsidP="00E3511F">
            <w:pPr>
              <w:pStyle w:val="Heading1"/>
              <w:ind w:left="720" w:hanging="720"/>
            </w:pPr>
            <w:r>
              <w:t>Goals &amp; Objectives</w:t>
            </w:r>
          </w:p>
          <w:p w14:paraId="424BA212" w14:textId="3E7B01C6" w:rsidR="00C73869" w:rsidRPr="002F1D89" w:rsidRDefault="002F1D89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2F1D89">
              <w:rPr>
                <w:color w:val="000000"/>
                <w:sz w:val="20"/>
                <w:szCs w:val="20"/>
              </w:rPr>
              <w:t>This middle school lesson will incorporate botany,</w:t>
            </w:r>
            <w:r w:rsidR="00E06ACC">
              <w:rPr>
                <w:color w:val="000000"/>
                <w:sz w:val="20"/>
                <w:szCs w:val="20"/>
              </w:rPr>
              <w:t xml:space="preserve"> horticulture, and</w:t>
            </w:r>
            <w:r w:rsidRPr="002F1D89">
              <w:rPr>
                <w:color w:val="000000"/>
                <w:sz w:val="20"/>
                <w:szCs w:val="20"/>
              </w:rPr>
              <w:t xml:space="preserve"> </w:t>
            </w:r>
            <w:r w:rsidR="00E06ACC">
              <w:rPr>
                <w:color w:val="000000"/>
                <w:sz w:val="20"/>
                <w:szCs w:val="20"/>
              </w:rPr>
              <w:t xml:space="preserve">basic </w:t>
            </w:r>
            <w:r w:rsidRPr="002F1D89">
              <w:rPr>
                <w:color w:val="000000"/>
                <w:sz w:val="20"/>
                <w:szCs w:val="20"/>
              </w:rPr>
              <w:t>biology into the Family and Consumer Sciences classroom, and facilitate a planting/growing project</w:t>
            </w:r>
            <w:r w:rsidR="006B1496" w:rsidRPr="002F1D89">
              <w:rPr>
                <w:sz w:val="20"/>
                <w:szCs w:val="20"/>
              </w:rPr>
              <w:t>.</w:t>
            </w:r>
          </w:p>
          <w:p w14:paraId="51974AF8" w14:textId="4217F776" w:rsidR="002F1D89" w:rsidRDefault="00C73869">
            <w:pPr>
              <w:rPr>
                <w:szCs w:val="20"/>
              </w:rPr>
              <w:pPrChange w:id="7" w:author="JRIEDEL@wcpschools.wcpss.local" w:date="2019-06-07T08:59:00Z">
                <w:pPr>
                  <w:ind w:left="720"/>
                </w:pPr>
              </w:pPrChange>
            </w:pPr>
            <w:r w:rsidRPr="007246CA">
              <w:rPr>
                <w:szCs w:val="20"/>
              </w:rPr>
              <w:t>Students wil</w:t>
            </w:r>
            <w:r w:rsidR="005E5A5C">
              <w:rPr>
                <w:szCs w:val="20"/>
              </w:rPr>
              <w:t xml:space="preserve">l be able </w:t>
            </w:r>
            <w:r w:rsidR="00287E8F">
              <w:rPr>
                <w:szCs w:val="20"/>
              </w:rPr>
              <w:t>to</w:t>
            </w:r>
            <w:r w:rsidR="002F1D89">
              <w:rPr>
                <w:szCs w:val="20"/>
              </w:rPr>
              <w:t>:</w:t>
            </w:r>
          </w:p>
          <w:p w14:paraId="7678891E" w14:textId="32274CB9" w:rsidR="002F1D89" w:rsidRDefault="002F1D89" w:rsidP="00376F64">
            <w:pPr>
              <w:ind w:left="720"/>
              <w:rPr>
                <w:szCs w:val="20"/>
              </w:rPr>
            </w:pP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 xml:space="preserve">explain how a </w:t>
            </w:r>
            <w:del w:id="8" w:author="Communications" w:date="2020-01-22T09:39:00Z">
              <w:r w:rsidDel="00062FCC">
                <w:rPr>
                  <w:szCs w:val="20"/>
                </w:rPr>
                <w:delText>sweet potato</w:delText>
              </w:r>
            </w:del>
            <w:ins w:id="9" w:author="Communications" w:date="2020-01-22T09:39:00Z">
              <w:r w:rsidR="00062FCC">
                <w:rPr>
                  <w:szCs w:val="20"/>
                </w:rPr>
                <w:t>sweetpotato</w:t>
              </w:r>
            </w:ins>
            <w:r>
              <w:rPr>
                <w:szCs w:val="20"/>
              </w:rPr>
              <w:t xml:space="preserve"> grows</w:t>
            </w:r>
          </w:p>
          <w:p w14:paraId="6FD914E1" w14:textId="125BE1A9" w:rsidR="002F1D89" w:rsidRPr="002F1D89" w:rsidRDefault="002F1D89" w:rsidP="00376F64">
            <w:pPr>
              <w:ind w:left="720"/>
              <w:rPr>
                <w:szCs w:val="20"/>
              </w:rPr>
            </w:pP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 xml:space="preserve">grow a </w:t>
            </w:r>
            <w:del w:id="10" w:author="Communications" w:date="2020-01-22T09:39:00Z">
              <w:r w:rsidDel="00062FCC">
                <w:rPr>
                  <w:szCs w:val="20"/>
                </w:rPr>
                <w:delText>sweet potato</w:delText>
              </w:r>
            </w:del>
            <w:ins w:id="11" w:author="Communications" w:date="2020-01-22T09:39:00Z">
              <w:r w:rsidR="00062FCC">
                <w:rPr>
                  <w:szCs w:val="20"/>
                </w:rPr>
                <w:t>s</w:t>
              </w:r>
              <w:bookmarkStart w:id="12" w:name="_GoBack"/>
              <w:bookmarkEnd w:id="12"/>
              <w:r w:rsidR="00062FCC">
                <w:rPr>
                  <w:szCs w:val="20"/>
                </w:rPr>
                <w:t>weetpotato</w:t>
              </w:r>
            </w:ins>
            <w:r>
              <w:rPr>
                <w:szCs w:val="20"/>
              </w:rPr>
              <w:t xml:space="preserve"> </w:t>
            </w:r>
            <w:r w:rsidR="00D0103B">
              <w:rPr>
                <w:szCs w:val="20"/>
              </w:rPr>
              <w:t>slip</w:t>
            </w:r>
          </w:p>
          <w:p w14:paraId="28A86EFE" w14:textId="1A95AF2B" w:rsidR="005E5A5C" w:rsidRPr="005E5A5C" w:rsidRDefault="005E5A5C" w:rsidP="00BB68A2">
            <w:pPr>
              <w:ind w:left="720"/>
              <w:rPr>
                <w:b/>
                <w:szCs w:val="20"/>
              </w:rPr>
            </w:pPr>
          </w:p>
        </w:tc>
        <w:tc>
          <w:tcPr>
            <w:tcW w:w="5130" w:type="dxa"/>
          </w:tcPr>
          <w:p w14:paraId="60B6C330" w14:textId="77777777" w:rsidR="006779B1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Prepared By:</w:t>
            </w:r>
            <w:r w:rsidR="00002F32" w:rsidRPr="00C73869">
              <w:rPr>
                <w:szCs w:val="20"/>
              </w:rPr>
              <w:t xml:space="preserve"> </w:t>
            </w:r>
          </w:p>
          <w:p w14:paraId="56F3D26F" w14:textId="6853A0D4" w:rsidR="006779B1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Barnanne Creech</w:t>
            </w:r>
          </w:p>
          <w:p w14:paraId="2C2E66B5" w14:textId="23F2DED8" w:rsidR="0038518F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>Family &amp; Consumer Sciences Teacher</w:t>
            </w:r>
          </w:p>
          <w:p w14:paraId="375BC642" w14:textId="4D1D0667" w:rsidR="006B1496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Zebulon GT Magnet Middle School</w:t>
            </w:r>
          </w:p>
          <w:p w14:paraId="6D8B7B73" w14:textId="2763FCDF" w:rsidR="006B1496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Wake County Public </w:t>
            </w:r>
            <w:r w:rsidR="00A71BFA">
              <w:rPr>
                <w:sz w:val="20"/>
                <w:szCs w:val="20"/>
              </w:rPr>
              <w:t>Schools</w:t>
            </w:r>
          </w:p>
          <w:p w14:paraId="33AC55E6" w14:textId="309A210E" w:rsidR="0038518F" w:rsidRPr="006B1496" w:rsidRDefault="0038518F" w:rsidP="00E3511F">
            <w:pPr>
              <w:pStyle w:val="BodyText"/>
              <w:ind w:left="720" w:hanging="720"/>
              <w:rPr>
                <w:sz w:val="20"/>
                <w:szCs w:val="20"/>
                <w:highlight w:val="yellow"/>
              </w:rPr>
            </w:pPr>
          </w:p>
        </w:tc>
      </w:tr>
      <w:tr w:rsidR="007246CA" w14:paraId="2E1CD5F8" w14:textId="77777777" w:rsidTr="007246CA">
        <w:trPr>
          <w:cantSplit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FA9AB" w14:textId="4A2EEC07" w:rsidR="007246CA" w:rsidRPr="007246CA" w:rsidRDefault="007246CA" w:rsidP="00E3511F">
            <w:pPr>
              <w:pStyle w:val="BodyText"/>
              <w:ind w:left="720" w:hanging="720"/>
              <w:rPr>
                <w:b/>
                <w:sz w:val="20"/>
                <w:szCs w:val="20"/>
              </w:rPr>
            </w:pPr>
            <w:r w:rsidRPr="00C73869">
              <w:rPr>
                <w:b/>
                <w:sz w:val="20"/>
                <w:szCs w:val="20"/>
              </w:rPr>
              <w:t>North Carolina Family &amp; Consumer Sciences Education Standards:</w:t>
            </w:r>
          </w:p>
        </w:tc>
      </w:tr>
      <w:tr w:rsidR="007246CA" w14:paraId="7A9E7213" w14:textId="77777777" w:rsidTr="007246CA">
        <w:trPr>
          <w:cantSplit/>
        </w:trPr>
        <w:tc>
          <w:tcPr>
            <w:tcW w:w="693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7428D0" w14:textId="77777777" w:rsidR="000A099B" w:rsidRDefault="000A099B" w:rsidP="000A099B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111111"/>
                <w:sz w:val="19"/>
                <w:szCs w:val="19"/>
              </w:rPr>
              <w:t>Module 3-Nutrition and Wellness</w:t>
            </w:r>
          </w:p>
          <w:p w14:paraId="584E883B" w14:textId="77777777" w:rsidR="000A099B" w:rsidRDefault="000A099B" w:rsidP="000A099B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ES 3.00 Understand factors that influence nutrition and wellness.</w:t>
            </w:r>
          </w:p>
          <w:p w14:paraId="57CD2303" w14:textId="77777777" w:rsidR="000A099B" w:rsidRDefault="000A099B" w:rsidP="000A099B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3.01 Understand the impact of choices on wellness.</w:t>
            </w:r>
          </w:p>
          <w:p w14:paraId="73C51349" w14:textId="77777777" w:rsidR="000A099B" w:rsidRDefault="000A099B" w:rsidP="000A099B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3.02 Understand kitchen basics.</w:t>
            </w:r>
          </w:p>
          <w:p w14:paraId="6A81D89E" w14:textId="77777777" w:rsidR="000A099B" w:rsidRDefault="000A099B" w:rsidP="000A099B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3.03 Understand nutritious meal planning and preparation.</w:t>
            </w:r>
          </w:p>
          <w:p w14:paraId="17319B5D" w14:textId="77777777" w:rsidR="00780D7F" w:rsidRDefault="00780D7F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</w:p>
          <w:p w14:paraId="641CC9F5" w14:textId="6616E3E4" w:rsidR="00780D7F" w:rsidRPr="0071040A" w:rsidRDefault="00780D7F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</w:p>
        </w:tc>
        <w:tc>
          <w:tcPr>
            <w:tcW w:w="6930" w:type="dxa"/>
            <w:gridSpan w:val="2"/>
          </w:tcPr>
          <w:p w14:paraId="4F2C895C" w14:textId="600EEFB8" w:rsidR="00724E93" w:rsidRDefault="00724E93" w:rsidP="00780D7F">
            <w:pPr>
              <w:ind w:left="720" w:hanging="720"/>
            </w:pPr>
          </w:p>
        </w:tc>
      </w:tr>
      <w:tr w:rsidR="003B3A21" w14:paraId="58095497" w14:textId="77777777" w:rsidTr="007246CA">
        <w:trPr>
          <w:cantSplit/>
          <w:trHeight w:val="20"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90662A" w14:textId="654E3AEA" w:rsidR="00C73869" w:rsidRDefault="00C73869" w:rsidP="00E3511F">
            <w:pPr>
              <w:pStyle w:val="Heading1"/>
              <w:ind w:left="720" w:hanging="720"/>
            </w:pPr>
            <w:r>
              <w:lastRenderedPageBreak/>
              <w:t xml:space="preserve">Family &amp; Consumer Sciences National Standards </w:t>
            </w:r>
          </w:p>
          <w:p w14:paraId="5283697D" w14:textId="41E8B667" w:rsidR="007246CA" w:rsidRDefault="00062FCC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hyperlink r:id="rId7" w:history="1">
              <w:r w:rsidR="007246CA" w:rsidRPr="007246CA">
                <w:rPr>
                  <w:rStyle w:val="Hyperlink"/>
                  <w:sz w:val="20"/>
                  <w:szCs w:val="20"/>
                </w:rPr>
                <w:t>http://www.nasafacs.org/national-standards-and-competencies.html</w:t>
              </w:r>
            </w:hyperlink>
          </w:p>
          <w:tbl>
            <w:tblPr>
              <w:tblW w:w="103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5727"/>
            </w:tblGrid>
            <w:tr w:rsidR="00780D7F" w:rsidRPr="002D2856" w14:paraId="1BA2EA5D" w14:textId="77777777" w:rsidTr="00780D7F">
              <w:trPr>
                <w:trHeight w:val="290"/>
              </w:trPr>
              <w:tc>
                <w:tcPr>
                  <w:tcW w:w="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1"/>
                    <w:gridCol w:w="2303"/>
                  </w:tblGrid>
                  <w:tr w:rsidR="00780D7F" w:rsidRPr="001333D9" w14:paraId="166A14E6" w14:textId="77777777" w:rsidTr="00780D7F">
                    <w:trPr>
                      <w:trHeight w:val="293"/>
                    </w:trPr>
                    <w:tc>
                      <w:tcPr>
                        <w:tcW w:w="515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  <w:hideMark/>
                      </w:tcPr>
                      <w:tbl>
                        <w:tblPr>
                          <w:tblW w:w="0" w:type="auto"/>
                          <w:tblInd w:w="6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"/>
                          <w:gridCol w:w="1395"/>
                        </w:tblGrid>
                        <w:tr w:rsidR="00780D7F" w:rsidRPr="00D86A4F" w14:paraId="11845DBE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477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p w14:paraId="67CF17E6" w14:textId="77777777" w:rsidR="00780D7F" w:rsidRPr="00D86A4F" w:rsidRDefault="00780D7F" w:rsidP="00780D7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D86A4F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14.4</w:t>
                              </w:r>
                            </w:p>
                          </w:tc>
                          <w:tc>
                            <w:tcPr>
                              <w:tcW w:w="2938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p w14:paraId="0ED4B730" w14:textId="77777777" w:rsidR="00780D7F" w:rsidRPr="00D86A4F" w:rsidRDefault="00780D7F" w:rsidP="00780D7F">
                              <w:r w:rsidRPr="00D86A4F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Evaluate factors that affect food safety from production through consumption.</w:t>
                              </w:r>
                            </w:p>
                          </w:tc>
                        </w:tr>
                        <w:tr w:rsidR="00780D7F" w:rsidRPr="00D86A4F" w14:paraId="3EEAD54A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E0D096F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52F9EC5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392D2B82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2055D1C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2D1E439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35C2330E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4EAFB09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5AD55D3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47D0B30B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62D6AC9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766A4E5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16651651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C717C46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8B943A7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0B75EDC3" w14:textId="4E1A7388" w:rsidR="00780D7F" w:rsidRPr="001333D9" w:rsidRDefault="00780D7F" w:rsidP="00780D7F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92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  <w:hideMark/>
                      </w:tcPr>
                      <w:tbl>
                        <w:tblPr>
                          <w:tblW w:w="0" w:type="auto"/>
                          <w:tblInd w:w="6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7"/>
                          <w:gridCol w:w="335"/>
                        </w:tblGrid>
                        <w:tr w:rsidR="00780D7F" w:rsidRPr="00D86A4F" w14:paraId="7C9C174F" w14:textId="77777777" w:rsidTr="00780D7F">
                          <w:trPr>
                            <w:trHeight w:val="293"/>
                          </w:trPr>
                          <w:tc>
                            <w:tcPr>
                              <w:tcW w:w="515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Ind w:w="6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"/>
                                <w:gridCol w:w="1151"/>
                              </w:tblGrid>
                              <w:tr w:rsidR="00780D7F" w:rsidRPr="00E215E4" w14:paraId="348659CF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515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  <w:hideMark/>
                                  </w:tcPr>
                                  <w:p w14:paraId="1474B63D" w14:textId="77777777" w:rsidR="00780D7F" w:rsidRPr="00E215E4" w:rsidRDefault="00780D7F" w:rsidP="00780D7F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E215E4"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14.5</w:t>
                                    </w:r>
                                  </w:p>
                                </w:tc>
                                <w:tc>
                                  <w:tcPr>
                                    <w:tcW w:w="2938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  <w:hideMark/>
                                  </w:tcPr>
                                  <w:p w14:paraId="5C7FF928" w14:textId="77777777" w:rsidR="00780D7F" w:rsidRPr="00E215E4" w:rsidRDefault="00780D7F" w:rsidP="00780D7F">
                                    <w:r w:rsidRPr="00E215E4"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Evaluate the influence of science and technology on food, nutrition, and wellness.</w:t>
                                    </w:r>
                                  </w:p>
                                </w:tc>
                              </w:tr>
                              <w:tr w:rsidR="00780D7F" w:rsidRPr="00E215E4" w14:paraId="2607F81E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213031B8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50F01950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219D602A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1AC65983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4664BC6C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537E1AFB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2D7EF86F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7B0D979B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482DDDF6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27DDEAD3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078659C0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15E131" w14:textId="3AFCEF4A" w:rsidR="00780D7F" w:rsidRPr="00D86A4F" w:rsidRDefault="00780D7F" w:rsidP="00780D7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c>
                          <w:tc>
                            <w:tcPr>
                              <w:tcW w:w="1395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Ind w:w="6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"/>
                                <w:gridCol w:w="92"/>
                              </w:tblGrid>
                              <w:tr w:rsidR="00780D7F" w:rsidRPr="00E215E4" w14:paraId="3FE3AD8A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515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</w:tcPr>
                                  <w:p w14:paraId="48152774" w14:textId="569F862D" w:rsidR="00780D7F" w:rsidRPr="00E215E4" w:rsidRDefault="00780D7F" w:rsidP="00780D7F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8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</w:tcPr>
                                  <w:p w14:paraId="6E975D50" w14:textId="05382992" w:rsidR="00780D7F" w:rsidRPr="00E215E4" w:rsidRDefault="00780D7F" w:rsidP="00780D7F"/>
                                </w:tc>
                              </w:tr>
                              <w:tr w:rsidR="00780D7F" w:rsidRPr="00E215E4" w14:paraId="507841E8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1C855B21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4305CC37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4B2334D2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308538A6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01DB0A35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5C744D16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20AE4485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58875FD5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7966C205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74BE359B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401B7BBC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6CDE61" w14:textId="22A8FD96" w:rsidR="00780D7F" w:rsidRPr="00D86A4F" w:rsidRDefault="00780D7F" w:rsidP="00780D7F"/>
                          </w:tc>
                        </w:tr>
                        <w:tr w:rsidR="00780D7F" w:rsidRPr="00D86A4F" w14:paraId="0A708F85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0B373D5E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13A08CD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1F3AC88C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B3E9C23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BF8B4BE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6FB065C4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D2C6F70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CBBE798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01177828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D3D0F35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0A7D399A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15DD39B2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C693446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B0765E7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462F0F48" w14:textId="5030B49E" w:rsidR="00780D7F" w:rsidRPr="001333D9" w:rsidRDefault="00780D7F" w:rsidP="00780D7F"/>
                    </w:tc>
                  </w:tr>
                  <w:tr w:rsidR="00780D7F" w:rsidRPr="001333D9" w14:paraId="340B20FB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EB089ED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5A84926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4260C307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9FCFF6C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9DF9B96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2FD25A08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26AED9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80E835E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BDD288C" w14:textId="3AF2B0D0" w:rsidR="00780D7F" w:rsidRPr="002D2856" w:rsidRDefault="00780D7F" w:rsidP="00780D7F">
                  <w:pPr>
                    <w:ind w:left="720" w:hanging="720"/>
                  </w:pPr>
                </w:p>
              </w:tc>
              <w:tc>
                <w:tcPr>
                  <w:tcW w:w="9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DFC9E" w14:textId="1D2136D5" w:rsidR="00780D7F" w:rsidRDefault="00780D7F"/>
                <w:p w14:paraId="1E413F8E" w14:textId="482FEA93" w:rsidR="00780D7F" w:rsidRDefault="00780D7F"/>
                <w:p w14:paraId="7146E7E2" w14:textId="483ACB2D" w:rsidR="00780D7F" w:rsidRDefault="00780D7F"/>
                <w:p w14:paraId="1255EF32" w14:textId="490EBD51" w:rsidR="00780D7F" w:rsidRDefault="00780D7F"/>
                <w:tbl>
                  <w:tblPr>
                    <w:tblW w:w="0" w:type="auto"/>
                    <w:tblInd w:w="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2938"/>
                  </w:tblGrid>
                  <w:tr w:rsidR="00780D7F" w:rsidRPr="001333D9" w14:paraId="226A8CE2" w14:textId="77777777" w:rsidTr="00780D7F">
                    <w:trPr>
                      <w:trHeight w:val="293"/>
                    </w:trPr>
                    <w:tc>
                      <w:tcPr>
                        <w:tcW w:w="515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</w:tcPr>
                      <w:p w14:paraId="33D4B72E" w14:textId="2C353213" w:rsidR="00780D7F" w:rsidRPr="001333D9" w:rsidRDefault="00780D7F" w:rsidP="00780D7F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2938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</w:tcPr>
                      <w:p w14:paraId="02842420" w14:textId="39A5E454" w:rsidR="00780D7F" w:rsidRPr="001333D9" w:rsidRDefault="00780D7F" w:rsidP="00780D7F"/>
                    </w:tc>
                  </w:tr>
                  <w:tr w:rsidR="00780D7F" w:rsidRPr="001333D9" w14:paraId="2D50E2A7" w14:textId="77777777" w:rsidTr="00780D7F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6CAB88DA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0BAE005F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52B6CF73" w14:textId="77777777" w:rsidTr="00780D7F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1313E59B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7D5C22FA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2EF7C94A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21B91467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54507DD2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6E48403D" w14:textId="77777777" w:rsidTr="00780D7F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4A4147B8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4569289F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E69605F" w14:textId="7DAA22C4" w:rsidR="00780D7F" w:rsidRPr="002D2856" w:rsidRDefault="00780D7F" w:rsidP="00780D7F">
                  <w:pPr>
                    <w:ind w:left="720" w:hanging="720"/>
                  </w:pPr>
                </w:p>
              </w:tc>
            </w:tr>
          </w:tbl>
          <w:p w14:paraId="028C363C" w14:textId="27B49ECD" w:rsidR="003B3A21" w:rsidRPr="007246CA" w:rsidRDefault="003B3A21" w:rsidP="00E3511F">
            <w:pPr>
              <w:pStyle w:val="BodyText"/>
              <w:ind w:left="720" w:hanging="720"/>
              <w:rPr>
                <w:rFonts w:cs="Arial"/>
                <w:sz w:val="20"/>
                <w:szCs w:val="22"/>
              </w:rPr>
            </w:pPr>
          </w:p>
        </w:tc>
      </w:tr>
      <w:tr w:rsidR="00D821C1" w14:paraId="79186147" w14:textId="77777777" w:rsidTr="00C73869">
        <w:trPr>
          <w:cantSplit/>
          <w:trHeight w:val="868"/>
        </w:trPr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F18EB" w14:textId="77777777" w:rsidR="00D821C1" w:rsidRDefault="00AB611A" w:rsidP="00E3511F">
            <w:pPr>
              <w:pStyle w:val="Heading1"/>
              <w:ind w:left="720" w:hanging="720"/>
            </w:pPr>
            <w:r>
              <w:t>Materials Needed</w:t>
            </w:r>
          </w:p>
        </w:tc>
        <w:tc>
          <w:tcPr>
            <w:tcW w:w="11700" w:type="dxa"/>
            <w:gridSpan w:val="4"/>
            <w:tcBorders>
              <w:bottom w:val="single" w:sz="4" w:space="0" w:color="auto"/>
            </w:tcBorders>
          </w:tcPr>
          <w:p w14:paraId="08FAEF12" w14:textId="2506B174" w:rsidR="00380405" w:rsidRDefault="00380405" w:rsidP="00E3511F">
            <w:pPr>
              <w:ind w:left="720" w:hanging="720"/>
            </w:pPr>
            <w:r>
              <w:t>*laptop</w:t>
            </w:r>
          </w:p>
          <w:p w14:paraId="0CD285FC" w14:textId="1905D28B" w:rsidR="00380405" w:rsidRDefault="00380405" w:rsidP="00E3511F">
            <w:pPr>
              <w:ind w:left="720" w:hanging="720"/>
            </w:pPr>
            <w:r>
              <w:t>*</w:t>
            </w:r>
            <w:r w:rsidR="00105E7B">
              <w:t>LCD</w:t>
            </w:r>
          </w:p>
          <w:p w14:paraId="78FADA5B" w14:textId="55042564" w:rsidR="00780D7F" w:rsidRDefault="00780D7F" w:rsidP="00BA265F">
            <w:pPr>
              <w:ind w:left="720" w:hanging="720"/>
            </w:pPr>
            <w:r>
              <w:t>*student handouts</w:t>
            </w:r>
          </w:p>
          <w:p w14:paraId="1B1B3FE7" w14:textId="05B2C365" w:rsidR="00C96A4B" w:rsidRDefault="00C96A4B" w:rsidP="00BA265F">
            <w:pPr>
              <w:ind w:left="720" w:hanging="720"/>
            </w:pPr>
            <w:r>
              <w:t>*paper</w:t>
            </w:r>
          </w:p>
          <w:p w14:paraId="35FEBC14" w14:textId="12602468" w:rsidR="00C96A4B" w:rsidRDefault="00C96A4B" w:rsidP="00BA265F">
            <w:pPr>
              <w:ind w:left="720" w:hanging="720"/>
            </w:pPr>
            <w:r>
              <w:t>*marker</w:t>
            </w:r>
            <w:r w:rsidR="000A099B">
              <w:t>s</w:t>
            </w:r>
          </w:p>
          <w:p w14:paraId="594D45AE" w14:textId="21124119" w:rsidR="00406717" w:rsidRDefault="00406717" w:rsidP="00BA265F">
            <w:pPr>
              <w:ind w:left="720" w:hanging="720"/>
            </w:pPr>
            <w:r>
              <w:t>*</w:t>
            </w:r>
            <w:del w:id="13" w:author="bwcreech@wcpschools.wcpss.local" w:date="2019-08-18T22:43:00Z">
              <w:r w:rsidDel="00897B99">
                <w:delText xml:space="preserve"> </w:delText>
              </w:r>
            </w:del>
            <w:r>
              <w:t>Document camera</w:t>
            </w:r>
          </w:p>
          <w:p w14:paraId="1D83C8A5" w14:textId="5FB250B0" w:rsidR="00105E7B" w:rsidRDefault="00780D7F" w:rsidP="00BA265F">
            <w:pPr>
              <w:ind w:left="720" w:hanging="720"/>
              <w:rPr>
                <w:ins w:id="14" w:author="bwcreech@wcpschools.wcpss.local" w:date="2019-08-18T22:43:00Z"/>
              </w:rPr>
            </w:pPr>
            <w:r>
              <w:t xml:space="preserve">*materials to grow a </w:t>
            </w:r>
            <w:del w:id="15" w:author="Communications" w:date="2020-01-22T09:39:00Z">
              <w:r w:rsidDel="00062FCC">
                <w:delText>sweet potato</w:delText>
              </w:r>
            </w:del>
            <w:ins w:id="16" w:author="Communications" w:date="2020-01-22T09:39:00Z">
              <w:r w:rsidR="00062FCC">
                <w:t>Sweetpotato</w:t>
              </w:r>
            </w:ins>
            <w:r>
              <w:t xml:space="preserve"> on day </w:t>
            </w:r>
            <w:r w:rsidR="00D0103B">
              <w:t>2</w:t>
            </w:r>
            <w:r>
              <w:t xml:space="preserve"> – cup, water, </w:t>
            </w:r>
            <w:del w:id="17" w:author="Communications" w:date="2020-01-22T09:39:00Z">
              <w:r w:rsidDel="00062FCC">
                <w:delText>sweet potato</w:delText>
              </w:r>
            </w:del>
            <w:ins w:id="18" w:author="Communications" w:date="2020-01-22T09:39:00Z">
              <w:r w:rsidR="00062FCC">
                <w:t>Sweetpotato</w:t>
              </w:r>
            </w:ins>
            <w:r>
              <w:t xml:space="preserve">, </w:t>
            </w:r>
            <w:r w:rsidR="00D0103B">
              <w:t>toothpicks</w:t>
            </w:r>
            <w:r w:rsidR="00736164">
              <w:t xml:space="preserve">    </w:t>
            </w:r>
          </w:p>
          <w:p w14:paraId="69BAB017" w14:textId="56CE5384" w:rsidR="00897B99" w:rsidRDefault="00897B99" w:rsidP="00BA265F">
            <w:pPr>
              <w:ind w:left="720" w:hanging="720"/>
            </w:pPr>
            <w:ins w:id="19" w:author="bwcreech@wcpschools.wcpss.local" w:date="2019-08-18T22:43:00Z">
              <w:r>
                <w:t xml:space="preserve">* </w:t>
              </w:r>
              <w:del w:id="20" w:author="Communications" w:date="2020-01-22T09:39:00Z">
                <w:r w:rsidDel="00062FCC">
                  <w:delText>Sweet Potato</w:delText>
                </w:r>
              </w:del>
            </w:ins>
            <w:ins w:id="21" w:author="Communications" w:date="2020-01-22T09:39:00Z">
              <w:r w:rsidR="00062FCC">
                <w:t>Sweetpotato</w:t>
              </w:r>
            </w:ins>
            <w:ins w:id="22" w:author="bwcreech@wcpschools.wcpss.local" w:date="2019-08-18T22:43:00Z">
              <w:r>
                <w:t xml:space="preserve"> observation form – Appendix C</w:t>
              </w:r>
            </w:ins>
            <w:ins w:id="23" w:author="bwcreech@wcpschools.wcpss.local" w:date="2019-08-18T22:44:00Z">
              <w:r>
                <w:t xml:space="preserve"> (to be used after a week of growth)</w:t>
              </w:r>
            </w:ins>
          </w:p>
          <w:p w14:paraId="1F3DD36E" w14:textId="77777777" w:rsidR="00105E7B" w:rsidRDefault="00105E7B" w:rsidP="00E3511F">
            <w:pPr>
              <w:ind w:left="720" w:hanging="720"/>
            </w:pPr>
          </w:p>
          <w:p w14:paraId="53B8F192" w14:textId="182FBB14" w:rsidR="00A71BFA" w:rsidRDefault="00A71BFA" w:rsidP="00E3511F">
            <w:pPr>
              <w:ind w:left="720" w:hanging="720"/>
            </w:pPr>
          </w:p>
        </w:tc>
      </w:tr>
    </w:tbl>
    <w:p w14:paraId="3758C892" w14:textId="77777777" w:rsidR="00E93921" w:rsidRDefault="00E93921" w:rsidP="00E3511F">
      <w:pPr>
        <w:pStyle w:val="BodyText"/>
        <w:ind w:left="720" w:hanging="720"/>
      </w:pPr>
    </w:p>
    <w:p w14:paraId="6413528B" w14:textId="77777777" w:rsidR="00CA5E5D" w:rsidRDefault="00CA5E5D" w:rsidP="00E3511F">
      <w:pPr>
        <w:ind w:left="720" w:hanging="720"/>
      </w:pPr>
    </w:p>
    <w:tbl>
      <w:tblPr>
        <w:tblW w:w="1413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8562"/>
        <w:gridCol w:w="2856"/>
      </w:tblGrid>
      <w:tr w:rsidR="002D141B" w14:paraId="15669AA1" w14:textId="77777777" w:rsidTr="005E7C26">
        <w:trPr>
          <w:cantSplit/>
          <w:trHeight w:val="380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2667E" w14:textId="77777777" w:rsidR="007F267C" w:rsidRDefault="002D141B" w:rsidP="00E3511F">
            <w:pPr>
              <w:pStyle w:val="Heading1"/>
              <w:ind w:left="720" w:hanging="720"/>
            </w:pPr>
            <w:r>
              <w:lastRenderedPageBreak/>
              <w:t>Anticipatory Set</w:t>
            </w:r>
          </w:p>
          <w:p w14:paraId="77E8D6BF" w14:textId="6BAE84AF" w:rsidR="00D931CF" w:rsidRDefault="00406717" w:rsidP="00E3511F">
            <w:pPr>
              <w:pStyle w:val="Heading1"/>
              <w:ind w:left="720" w:hanging="720"/>
              <w:rPr>
                <w:b w:val="0"/>
              </w:rPr>
            </w:pPr>
            <w:r>
              <w:rPr>
                <w:b w:val="0"/>
              </w:rPr>
              <w:t>5</w:t>
            </w:r>
            <w:r w:rsidR="00F70C22" w:rsidRPr="000A5A86">
              <w:rPr>
                <w:b w:val="0"/>
              </w:rPr>
              <w:t xml:space="preserve"> Minutes</w:t>
            </w:r>
          </w:p>
          <w:p w14:paraId="7812B502" w14:textId="77777777" w:rsidR="00D931CF" w:rsidRPr="00D931CF" w:rsidRDefault="00D931CF" w:rsidP="00E3511F">
            <w:pPr>
              <w:pStyle w:val="BodyText"/>
              <w:ind w:left="720" w:hanging="720"/>
            </w:pPr>
          </w:p>
          <w:p w14:paraId="7BF6205E" w14:textId="23D424B3" w:rsidR="002D141B" w:rsidRDefault="002D141B" w:rsidP="00E3511F">
            <w:pPr>
              <w:pStyle w:val="BodyText"/>
              <w:ind w:left="720" w:hanging="720"/>
            </w:pPr>
          </w:p>
          <w:p w14:paraId="2C44A5CB" w14:textId="77777777" w:rsidR="002D141B" w:rsidRDefault="002D141B" w:rsidP="00E3511F">
            <w:pPr>
              <w:pStyle w:val="BodyText"/>
              <w:ind w:left="720" w:hanging="720"/>
            </w:pPr>
          </w:p>
          <w:p w14:paraId="60992919" w14:textId="77777777" w:rsidR="002D141B" w:rsidRDefault="002D141B" w:rsidP="00E3511F">
            <w:pPr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DB1C2B" w14:textId="77777777" w:rsidR="00406717" w:rsidRDefault="00406717" w:rsidP="00CB47BA">
            <w:pPr>
              <w:ind w:left="720" w:hanging="720"/>
            </w:pPr>
            <w:r>
              <w:t xml:space="preserve">Teacher shows website </w:t>
            </w:r>
          </w:p>
          <w:p w14:paraId="04DD2FE2" w14:textId="77777777" w:rsidR="00406717" w:rsidRDefault="00406717" w:rsidP="00CB47BA">
            <w:pPr>
              <w:ind w:left="720" w:hanging="720"/>
            </w:pPr>
          </w:p>
          <w:p w14:paraId="13C549DF" w14:textId="77777777" w:rsidR="00412DB9" w:rsidRDefault="00062FCC" w:rsidP="00CB47BA">
            <w:pPr>
              <w:ind w:left="720" w:hanging="720"/>
              <w:rPr>
                <w:color w:val="0000FF"/>
                <w:u w:val="single"/>
              </w:rPr>
            </w:pPr>
            <w:hyperlink r:id="rId8" w:history="1">
              <w:r w:rsidR="00406717" w:rsidRPr="00BE3190">
                <w:rPr>
                  <w:rStyle w:val="Hyperlink"/>
                </w:rPr>
                <w:t>https://ncsweetpotatoes.com/sweet-potatoes-101/how-to-grow-sweet-potatoes/</w:t>
              </w:r>
            </w:hyperlink>
          </w:p>
          <w:p w14:paraId="7759417E" w14:textId="77777777" w:rsidR="00406717" w:rsidRDefault="00406717" w:rsidP="00CB47BA">
            <w:pPr>
              <w:ind w:left="720" w:hanging="720"/>
              <w:rPr>
                <w:color w:val="0000FF"/>
                <w:u w:val="single"/>
              </w:rPr>
            </w:pPr>
          </w:p>
          <w:p w14:paraId="467AD8BB" w14:textId="4466D827" w:rsidR="00406717" w:rsidRPr="00406717" w:rsidRDefault="00406717" w:rsidP="00CB47BA">
            <w:pPr>
              <w:ind w:left="720" w:hanging="720"/>
              <w:rPr>
                <w:b/>
                <w:szCs w:val="20"/>
              </w:rPr>
            </w:pPr>
            <w:r w:rsidRPr="00406717">
              <w:rPr>
                <w:b/>
                <w:szCs w:val="20"/>
              </w:rPr>
              <w:t xml:space="preserve">List the 4 steps in growing </w:t>
            </w:r>
            <w:del w:id="24" w:author="Communications" w:date="2020-01-22T09:39:00Z">
              <w:r w:rsidRPr="00406717" w:rsidDel="00062FCC">
                <w:rPr>
                  <w:b/>
                  <w:szCs w:val="20"/>
                </w:rPr>
                <w:delText>sweet potato</w:delText>
              </w:r>
            </w:del>
            <w:ins w:id="25" w:author="Communications" w:date="2020-01-22T09:39:00Z">
              <w:r w:rsidR="00062FCC">
                <w:rPr>
                  <w:b/>
                  <w:szCs w:val="20"/>
                </w:rPr>
                <w:t>Sweetpotato</w:t>
              </w:r>
            </w:ins>
            <w:r w:rsidRPr="00406717">
              <w:rPr>
                <w:b/>
                <w:szCs w:val="20"/>
              </w:rPr>
              <w:t>es</w:t>
            </w:r>
          </w:p>
          <w:p w14:paraId="07118453" w14:textId="387F2AE8" w:rsidR="00406717" w:rsidRPr="00406717" w:rsidRDefault="00406717" w:rsidP="00406717">
            <w:pPr>
              <w:pStyle w:val="ListParagraph"/>
              <w:numPr>
                <w:ilvl w:val="0"/>
                <w:numId w:val="20"/>
              </w:num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Cs w:val="20"/>
              </w:rPr>
            </w:pPr>
            <w:r w:rsidRPr="00406717">
              <w:rPr>
                <w:rFonts w:cs="Arial"/>
                <w:b/>
                <w:bCs/>
                <w:color w:val="666666"/>
                <w:szCs w:val="20"/>
              </w:rPr>
              <w:t xml:space="preserve">Select a </w:t>
            </w:r>
            <w:del w:id="26" w:author="Communications" w:date="2020-01-22T09:39:00Z">
              <w:r w:rsidRPr="00406717" w:rsidDel="00062FCC">
                <w:rPr>
                  <w:rFonts w:cs="Arial"/>
                  <w:b/>
                  <w:bCs/>
                  <w:color w:val="666666"/>
                  <w:szCs w:val="20"/>
                </w:rPr>
                <w:delText>sweet potato</w:delText>
              </w:r>
            </w:del>
            <w:ins w:id="27" w:author="Communications" w:date="2020-01-22T09:39:00Z">
              <w:r w:rsidR="00062FCC">
                <w:rPr>
                  <w:rFonts w:cs="Arial"/>
                  <w:b/>
                  <w:bCs/>
                  <w:color w:val="666666"/>
                  <w:szCs w:val="20"/>
                </w:rPr>
                <w:t>Sweetpotato</w:t>
              </w:r>
            </w:ins>
            <w:r w:rsidRPr="00406717">
              <w:rPr>
                <w:rFonts w:cs="Arial"/>
                <w:b/>
                <w:bCs/>
                <w:color w:val="666666"/>
                <w:szCs w:val="20"/>
              </w:rPr>
              <w:t xml:space="preserve"> variety </w:t>
            </w:r>
          </w:p>
          <w:p w14:paraId="466B57E6" w14:textId="019DDEDA" w:rsidR="00406717" w:rsidRPr="00406717" w:rsidRDefault="00406717" w:rsidP="00406717">
            <w:pPr>
              <w:pStyle w:val="ListParagraph"/>
              <w:numPr>
                <w:ilvl w:val="0"/>
                <w:numId w:val="20"/>
              </w:num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Cs w:val="20"/>
              </w:rPr>
            </w:pPr>
            <w:r w:rsidRPr="00406717">
              <w:rPr>
                <w:rFonts w:cs="Arial"/>
                <w:b/>
                <w:bCs/>
                <w:color w:val="666666"/>
                <w:szCs w:val="20"/>
              </w:rPr>
              <w:t xml:space="preserve">Grow Your </w:t>
            </w:r>
            <w:del w:id="28" w:author="Communications" w:date="2020-01-22T09:39:00Z">
              <w:r w:rsidRPr="00406717" w:rsidDel="00062FCC">
                <w:rPr>
                  <w:rFonts w:cs="Arial"/>
                  <w:b/>
                  <w:bCs/>
                  <w:color w:val="666666"/>
                  <w:szCs w:val="20"/>
                </w:rPr>
                <w:delText>Sweet Potato</w:delText>
              </w:r>
            </w:del>
            <w:ins w:id="29" w:author="Communications" w:date="2020-01-22T09:39:00Z">
              <w:r w:rsidR="00062FCC">
                <w:rPr>
                  <w:rFonts w:cs="Arial"/>
                  <w:b/>
                  <w:bCs/>
                  <w:color w:val="666666"/>
                  <w:szCs w:val="20"/>
                </w:rPr>
                <w:t>Sweetpotato</w:t>
              </w:r>
            </w:ins>
            <w:r w:rsidRPr="00406717">
              <w:rPr>
                <w:rFonts w:cs="Arial"/>
                <w:b/>
                <w:bCs/>
                <w:color w:val="666666"/>
                <w:szCs w:val="20"/>
              </w:rPr>
              <w:t xml:space="preserve"> Sprouts</w:t>
            </w:r>
          </w:p>
          <w:p w14:paraId="51A88B11" w14:textId="77777777" w:rsidR="00406717" w:rsidRPr="00406717" w:rsidRDefault="00406717" w:rsidP="00406717">
            <w:pPr>
              <w:pStyle w:val="ListParagraph"/>
              <w:numPr>
                <w:ilvl w:val="0"/>
                <w:numId w:val="20"/>
              </w:num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Cs w:val="20"/>
              </w:rPr>
            </w:pPr>
            <w:r w:rsidRPr="00406717">
              <w:rPr>
                <w:rFonts w:cs="Arial"/>
                <w:b/>
                <w:bCs/>
                <w:color w:val="666666"/>
                <w:szCs w:val="20"/>
              </w:rPr>
              <w:t xml:space="preserve"> Transplant Your Sprouts</w:t>
            </w:r>
          </w:p>
          <w:p w14:paraId="057DBDE9" w14:textId="207AF922" w:rsidR="00406717" w:rsidRPr="00406717" w:rsidRDefault="00406717" w:rsidP="00406717">
            <w:pPr>
              <w:pStyle w:val="ListParagraph"/>
              <w:numPr>
                <w:ilvl w:val="0"/>
                <w:numId w:val="20"/>
              </w:num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Cs w:val="20"/>
              </w:rPr>
            </w:pPr>
            <w:r w:rsidRPr="00406717">
              <w:rPr>
                <w:rFonts w:cs="Arial"/>
                <w:b/>
                <w:bCs/>
                <w:color w:val="666666"/>
                <w:szCs w:val="20"/>
              </w:rPr>
              <w:t xml:space="preserve"> Harvest Your </w:t>
            </w:r>
            <w:del w:id="30" w:author="Communications" w:date="2020-01-22T09:39:00Z">
              <w:r w:rsidRPr="00406717" w:rsidDel="00062FCC">
                <w:rPr>
                  <w:rFonts w:cs="Arial"/>
                  <w:b/>
                  <w:bCs/>
                  <w:color w:val="666666"/>
                  <w:szCs w:val="20"/>
                </w:rPr>
                <w:delText>Sweet Potato</w:delText>
              </w:r>
            </w:del>
            <w:ins w:id="31" w:author="Communications" w:date="2020-01-22T09:39:00Z">
              <w:r w:rsidR="00062FCC">
                <w:rPr>
                  <w:rFonts w:cs="Arial"/>
                  <w:b/>
                  <w:bCs/>
                  <w:color w:val="666666"/>
                  <w:szCs w:val="20"/>
                </w:rPr>
                <w:t>Sweetpotato</w:t>
              </w:r>
            </w:ins>
            <w:r w:rsidRPr="00406717">
              <w:rPr>
                <w:rFonts w:cs="Arial"/>
                <w:b/>
                <w:bCs/>
                <w:color w:val="666666"/>
                <w:szCs w:val="20"/>
              </w:rPr>
              <w:t>es</w:t>
            </w:r>
          </w:p>
          <w:p w14:paraId="7402AE4B" w14:textId="77777777" w:rsidR="00406717" w:rsidRPr="00406717" w:rsidRDefault="00406717" w:rsidP="00406717">
            <w:p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 w:val="39"/>
                <w:szCs w:val="39"/>
              </w:rPr>
            </w:pPr>
          </w:p>
          <w:p w14:paraId="0C566DDE" w14:textId="07BD8837" w:rsidR="00406717" w:rsidRPr="00406717" w:rsidRDefault="00406717" w:rsidP="00406717">
            <w:p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 w:val="39"/>
                <w:szCs w:val="39"/>
              </w:rPr>
            </w:pPr>
          </w:p>
          <w:p w14:paraId="3BC4C616" w14:textId="77777777" w:rsidR="00406717" w:rsidRPr="00406717" w:rsidRDefault="00406717" w:rsidP="00406717">
            <w:pPr>
              <w:spacing w:before="160" w:after="64" w:line="510" w:lineRule="atLeast"/>
              <w:outlineLvl w:val="4"/>
              <w:rPr>
                <w:rFonts w:cs="Arial"/>
                <w:b/>
                <w:bCs/>
                <w:color w:val="666666"/>
                <w:sz w:val="39"/>
                <w:szCs w:val="39"/>
              </w:rPr>
            </w:pPr>
          </w:p>
          <w:p w14:paraId="2E330A5B" w14:textId="11034BAD" w:rsidR="00406717" w:rsidRPr="00406717" w:rsidRDefault="00406717" w:rsidP="00CB47BA">
            <w:pPr>
              <w:ind w:left="720" w:hanging="720"/>
              <w:rPr>
                <w:b/>
              </w:rPr>
            </w:pPr>
          </w:p>
        </w:tc>
        <w:tc>
          <w:tcPr>
            <w:tcW w:w="2856" w:type="dxa"/>
          </w:tcPr>
          <w:p w14:paraId="5B6E0FBE" w14:textId="77777777" w:rsidR="00640B6C" w:rsidRDefault="00640B6C" w:rsidP="00640B6C">
            <w:r>
              <w:t>*</w:t>
            </w:r>
            <w:r w:rsidR="00780D7F">
              <w:t>Computer</w:t>
            </w:r>
          </w:p>
          <w:p w14:paraId="69F522C2" w14:textId="77777777" w:rsidR="00780D7F" w:rsidRDefault="00780D7F" w:rsidP="00640B6C">
            <w:r>
              <w:t>*LCD</w:t>
            </w:r>
          </w:p>
          <w:p w14:paraId="0F3B70FA" w14:textId="202DF4BF" w:rsidR="00406717" w:rsidRDefault="00406717" w:rsidP="00406717"/>
          <w:p w14:paraId="46932105" w14:textId="38E030B1" w:rsidR="00D0103B" w:rsidRDefault="00D0103B" w:rsidP="00640B6C"/>
        </w:tc>
      </w:tr>
      <w:tr w:rsidR="00F70C22" w14:paraId="4D01568F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5F7C8" w14:textId="5E1BB312" w:rsidR="00EA31D8" w:rsidRDefault="00EA31D8" w:rsidP="00E3511F">
            <w:pPr>
              <w:pStyle w:val="Heading1"/>
              <w:ind w:left="720" w:hanging="720"/>
            </w:pPr>
            <w:r>
              <w:lastRenderedPageBreak/>
              <w:t xml:space="preserve">Activity </w:t>
            </w:r>
            <w:r w:rsidR="009A3ACF">
              <w:t>1</w:t>
            </w:r>
          </w:p>
          <w:p w14:paraId="50AF6CD3" w14:textId="54AC8C57" w:rsidR="00EA31D8" w:rsidRDefault="00406717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1</w:t>
            </w:r>
            <w:r w:rsidR="0098600B">
              <w:rPr>
                <w:sz w:val="20"/>
              </w:rPr>
              <w:t>0</w:t>
            </w:r>
            <w:r w:rsidR="00EA31D8">
              <w:rPr>
                <w:sz w:val="20"/>
              </w:rPr>
              <w:t xml:space="preserve"> Minutes</w:t>
            </w:r>
          </w:p>
          <w:p w14:paraId="74EECB31" w14:textId="13A3D625" w:rsidR="00EA31D8" w:rsidRPr="00F70C22" w:rsidRDefault="00EA31D8" w:rsidP="00640B6C">
            <w:pPr>
              <w:pStyle w:val="BodyText"/>
              <w:rPr>
                <w:sz w:val="20"/>
              </w:rPr>
            </w:pPr>
          </w:p>
          <w:p w14:paraId="6486CAFC" w14:textId="25E4C57D" w:rsidR="00F70C22" w:rsidRDefault="00F70C22" w:rsidP="00E3511F">
            <w:pPr>
              <w:pStyle w:val="BodyText"/>
              <w:ind w:left="720" w:hanging="720"/>
            </w:pPr>
          </w:p>
          <w:p w14:paraId="222607A1" w14:textId="77777777" w:rsidR="00F70C22" w:rsidRDefault="00F70C22" w:rsidP="00E3511F">
            <w:pPr>
              <w:pStyle w:val="BodyText"/>
              <w:ind w:left="720" w:hanging="720"/>
            </w:pPr>
          </w:p>
          <w:p w14:paraId="27FF7C6A" w14:textId="77777777" w:rsidR="00F70C22" w:rsidRDefault="00F70C22" w:rsidP="00E3511F">
            <w:pPr>
              <w:pStyle w:val="Heading1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79ADD2" w14:textId="2DB92FAE" w:rsidR="00406717" w:rsidRPr="00406717" w:rsidRDefault="00406717" w:rsidP="00BA265F">
            <w:pPr>
              <w:ind w:left="720" w:hanging="720"/>
              <w:rPr>
                <w:b/>
              </w:rPr>
            </w:pPr>
            <w:r w:rsidRPr="00406717">
              <w:rPr>
                <w:b/>
              </w:rPr>
              <w:t>Paper Slide Creation</w:t>
            </w:r>
          </w:p>
          <w:p w14:paraId="349DF3A5" w14:textId="7F3781C0" w:rsidR="00640B6C" w:rsidRDefault="00640B6C" w:rsidP="00BA265F">
            <w:pPr>
              <w:ind w:left="720" w:hanging="720"/>
            </w:pPr>
            <w:r>
              <w:t xml:space="preserve">Students </w:t>
            </w:r>
            <w:r w:rsidR="0098600B">
              <w:t>get into groups of 2</w:t>
            </w:r>
            <w:r w:rsidR="00406717">
              <w:t xml:space="preserve"> from the last class period</w:t>
            </w:r>
          </w:p>
          <w:p w14:paraId="0B46FD33" w14:textId="1C468B65" w:rsidR="0098600B" w:rsidRDefault="0098600B" w:rsidP="00406717">
            <w:pPr>
              <w:ind w:left="720" w:hanging="720"/>
            </w:pPr>
            <w:r>
              <w:t xml:space="preserve">Students get </w:t>
            </w:r>
            <w:r w:rsidR="00406717">
              <w:t xml:space="preserve">out their summarizing handout </w:t>
            </w:r>
          </w:p>
          <w:p w14:paraId="5A0366CC" w14:textId="3DD5CCA6" w:rsidR="00406717" w:rsidRDefault="00406717" w:rsidP="00406717">
            <w:pPr>
              <w:ind w:left="720" w:hanging="720"/>
            </w:pPr>
            <w:r>
              <w:t>They are to</w:t>
            </w:r>
            <w:ins w:id="32" w:author="bwcreech@wcpschools.wcpss.local" w:date="2019-08-18T22:31:00Z">
              <w:r w:rsidR="000809E4">
                <w:t xml:space="preserve"> each</w:t>
              </w:r>
            </w:ins>
            <w:r>
              <w:t xml:space="preserve"> create </w:t>
            </w:r>
            <w:ins w:id="33" w:author="bwcreech@wcpschools.wcpss.local" w:date="2019-08-18T22:31:00Z">
              <w:r w:rsidR="000809E4">
                <w:t>1</w:t>
              </w:r>
            </w:ins>
            <w:del w:id="34" w:author="bwcreech@wcpschools.wcpss.local" w:date="2019-08-18T22:31:00Z">
              <w:r w:rsidDel="000809E4">
                <w:delText>2</w:delText>
              </w:r>
            </w:del>
            <w:r>
              <w:t xml:space="preserve"> paper slides summarizing the key points </w:t>
            </w:r>
            <w:r w:rsidR="00C96A4B">
              <w:t>from the area they read about during the last class period.</w:t>
            </w:r>
          </w:p>
          <w:p w14:paraId="536E9DF0" w14:textId="77777777" w:rsidR="0098600B" w:rsidRDefault="0098600B" w:rsidP="00BA265F">
            <w:pPr>
              <w:ind w:left="720" w:hanging="720"/>
            </w:pPr>
          </w:p>
          <w:p w14:paraId="1C55DE02" w14:textId="0C275AA1" w:rsidR="0098600B" w:rsidRDefault="00C96A4B" w:rsidP="00BA265F">
            <w:pPr>
              <w:ind w:left="720" w:hanging="720"/>
            </w:pPr>
            <w:r>
              <w:t>Have students make a title paper slide, so they have 3 slides</w:t>
            </w:r>
            <w:ins w:id="35" w:author="JRIEDEL@wcpschools.wcpss.local" w:date="2019-06-07T09:01:00Z">
              <w:r w:rsidR="00E06ACC">
                <w:t xml:space="preserve"> total</w:t>
              </w:r>
            </w:ins>
            <w:r>
              <w:t xml:space="preserve"> to present</w:t>
            </w:r>
          </w:p>
          <w:p w14:paraId="7F570D30" w14:textId="77777777" w:rsidR="00C96A4B" w:rsidRDefault="00C96A4B" w:rsidP="00BA265F">
            <w:pPr>
              <w:ind w:left="720" w:hanging="720"/>
            </w:pPr>
          </w:p>
          <w:p w14:paraId="2F91B272" w14:textId="50303564" w:rsidR="0098600B" w:rsidRPr="00E06ACC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ins w:id="36" w:author="JRIEDEL@wcpschools.wcpss.local" w:date="2019-06-07T09:00:00Z"/>
                <w:del w:id="37" w:author="bwcreech@wcpschools.wcpss.local" w:date="2019-08-18T22:31:00Z"/>
                <w:rFonts w:cs="Arial"/>
                <w:szCs w:val="20"/>
                <w:rPrChange w:id="38" w:author="JRIEDEL@wcpschools.wcpss.local" w:date="2019-06-07T09:00:00Z">
                  <w:rPr>
                    <w:ins w:id="39" w:author="JRIEDEL@wcpschools.wcpss.local" w:date="2019-06-07T09:00:00Z"/>
                    <w:del w:id="40" w:author="bwcreech@wcpschools.wcpss.local" w:date="2019-08-18T22:31:00Z"/>
                    <w:rFonts w:cs="Arial"/>
                    <w:szCs w:val="20"/>
                    <w:u w:val="single"/>
                    <w:bdr w:val="none" w:sz="0" w:space="0" w:color="auto" w:frame="1"/>
                  </w:rPr>
                </w:rPrChange>
              </w:rPr>
            </w:pPr>
            <w:del w:id="41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"https://ncsweetpotatoes.com/sweet-potato-industry/growing-sweet-potatoes-in-north-carolina/choose-a-variety/"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Choose a Variety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761AC39E" w14:textId="647D1CB6" w:rsidR="00E06ACC" w:rsidRPr="0098600B" w:rsidDel="000809E4" w:rsidRDefault="00E06ACC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42" w:author="bwcreech@wcpschools.wcpss.local" w:date="2019-08-18T22:31:00Z"/>
                <w:rFonts w:cs="Arial"/>
                <w:szCs w:val="20"/>
              </w:rPr>
            </w:pPr>
          </w:p>
          <w:p w14:paraId="03777B23" w14:textId="5D61553E" w:rsid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43" w:author="bwcreech@wcpschools.wcpss.local" w:date="2019-08-18T22:31:00Z"/>
                <w:rFonts w:cs="Arial"/>
                <w:szCs w:val="20"/>
              </w:rPr>
            </w:pPr>
            <w:del w:id="44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"https://ncsweetpotatoes.com/sweet-potato-industry/growing-sweet-potatoes-in-north-carolina/climate-conditions/"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Climate Conditions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408728B2" w14:textId="7A100B81" w:rsidR="0098600B" w:rsidRP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45" w:author="bwcreech@wcpschools.wcpss.local" w:date="2019-08-18T22:31:00Z"/>
                <w:rFonts w:cs="Arial"/>
                <w:szCs w:val="20"/>
              </w:rPr>
            </w:pPr>
          </w:p>
          <w:p w14:paraId="19BB9847" w14:textId="3A67D908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46" w:author="bwcreech@wcpschools.wcpss.local" w:date="2019-08-18T22:31:00Z"/>
                <w:rFonts w:cs="Arial"/>
                <w:szCs w:val="20"/>
              </w:rPr>
            </w:pPr>
            <w:del w:id="47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"https://ncsweetpotatoes.com/sweet-potato-industry/growing-sweet-potatoes-in-north-carolina/growing-your-seedstock/"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Growing Your Seedstock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DE160C0" w14:textId="3CFDD263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48" w:author="bwcreech@wcpschools.wcpss.local" w:date="2019-08-18T22:31:00Z"/>
                <w:rFonts w:cs="Arial"/>
                <w:szCs w:val="20"/>
              </w:rPr>
            </w:pPr>
          </w:p>
          <w:p w14:paraId="4CCD95DD" w14:textId="5818DC88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49" w:author="bwcreech@wcpschools.wcpss.local" w:date="2019-08-18T22:31:00Z"/>
                <w:rFonts w:cs="Arial"/>
                <w:szCs w:val="20"/>
              </w:rPr>
            </w:pPr>
            <w:del w:id="50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"https://ncsweetpotatoes.com/sweet-potato-industry/growing-sweet-potatoes-in-north-carolina/soils-and-fertilization/"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Soils and Fertilization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B529359" w14:textId="4CD12645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51" w:author="bwcreech@wcpschools.wcpss.local" w:date="2019-08-18T22:31:00Z"/>
                <w:rFonts w:cs="Arial"/>
                <w:szCs w:val="20"/>
              </w:rPr>
            </w:pPr>
          </w:p>
          <w:p w14:paraId="05FB105D" w14:textId="1C355EC7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52" w:author="bwcreech@wcpschools.wcpss.local" w:date="2019-08-18T22:31:00Z"/>
                <w:rFonts w:cs="Arial"/>
                <w:szCs w:val="20"/>
              </w:rPr>
            </w:pPr>
            <w:del w:id="53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"https://ncsweetpotatoes.com/sweet-potato-industry/growing-sweet-potatoes-in-north-carolina/planting/"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Planting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6A41F0A0" w14:textId="4681C70B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54" w:author="bwcreech@wcpschools.wcpss.local" w:date="2019-08-18T22:31:00Z"/>
                <w:rFonts w:cs="Arial"/>
                <w:szCs w:val="20"/>
              </w:rPr>
            </w:pPr>
          </w:p>
          <w:p w14:paraId="0BAF616E" w14:textId="283366E9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55" w:author="bwcreech@wcpschools.wcpss.local" w:date="2019-08-18T22:31:00Z"/>
                <w:rFonts w:cs="Arial"/>
                <w:szCs w:val="20"/>
              </w:rPr>
            </w:pPr>
            <w:del w:id="56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"https://ncsweetpotatoes.com/sweet-potato-industry/growing-sweet-potatoes-in-north-carolina/cultivating/"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Cultivating and Harvesting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DCB0A85" w14:textId="56FFC6F2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57" w:author="bwcreech@wcpschools.wcpss.local" w:date="2019-08-18T22:31:00Z"/>
                <w:rFonts w:cs="Arial"/>
                <w:szCs w:val="20"/>
              </w:rPr>
            </w:pPr>
          </w:p>
          <w:p w14:paraId="623981CA" w14:textId="7B551ED6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58" w:author="bwcreech@wcpschools.wcpss.local" w:date="2019-08-18T22:31:00Z"/>
                <w:rFonts w:cs="Arial"/>
                <w:szCs w:val="20"/>
              </w:rPr>
            </w:pPr>
            <w:del w:id="59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"https://ncsweetpotatoes.com/sweet-potato-industry/growing-sweet-potatoes-in-north-carolina/curing-and-storing/"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Curing and Storing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3925C8D" w14:textId="0B8CE704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0" w:author="bwcreech@wcpschools.wcpss.local" w:date="2019-08-18T22:31:00Z"/>
                <w:rFonts w:cs="Arial"/>
                <w:szCs w:val="20"/>
              </w:rPr>
            </w:pPr>
          </w:p>
          <w:p w14:paraId="53351180" w14:textId="1EE03E9F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1" w:author="bwcreech@wcpschools.wcpss.local" w:date="2019-08-18T22:31:00Z"/>
                <w:rFonts w:cs="Arial"/>
                <w:szCs w:val="20"/>
              </w:rPr>
            </w:pPr>
            <w:del w:id="62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"https://ncsweetpotatoes.com/sweet-potato-industry/growing-sweet-potatoes-in-north-carolina/marketing/"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Marketing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0F187E2A" w14:textId="1BCF1D93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3" w:author="bwcreech@wcpschools.wcpss.local" w:date="2019-08-18T22:31:00Z"/>
                <w:rFonts w:cs="Arial"/>
                <w:szCs w:val="20"/>
              </w:rPr>
            </w:pPr>
          </w:p>
          <w:p w14:paraId="35ED43A7" w14:textId="44917849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4" w:author="bwcreech@wcpschools.wcpss.local" w:date="2019-08-18T22:31:00Z"/>
                <w:rFonts w:cs="Arial"/>
                <w:szCs w:val="20"/>
              </w:rPr>
            </w:pPr>
            <w:del w:id="65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"https://ncsweetpotatoes.com/sweet-potato-industry/growing-sweet-potatoes-in-north-carolina/integrated-pest-management/"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Integrated Pest Management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33E1B386" w14:textId="1BC071A5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6" w:author="bwcreech@wcpschools.wcpss.local" w:date="2019-08-18T22:31:00Z"/>
                <w:rFonts w:cs="Arial"/>
                <w:szCs w:val="20"/>
              </w:rPr>
            </w:pPr>
          </w:p>
          <w:p w14:paraId="6A492393" w14:textId="2FDC82BE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7" w:author="bwcreech@wcpschools.wcpss.local" w:date="2019-08-18T22:31:00Z"/>
                <w:rFonts w:cs="Arial"/>
                <w:szCs w:val="20"/>
              </w:rPr>
            </w:pPr>
            <w:del w:id="68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"https://ncsweetpotatoes.com/sweet-potato-industry/growing-sweet-potatoes-in-north-carolina/weeds/"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Weeds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3FA030D7" w14:textId="39906F44" w:rsidR="0098600B" w:rsidDel="000809E4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9" w:author="bwcreech@wcpschools.wcpss.local" w:date="2019-08-18T22:31:00Z"/>
                <w:rFonts w:cs="Arial"/>
                <w:szCs w:val="20"/>
              </w:rPr>
            </w:pPr>
          </w:p>
          <w:p w14:paraId="12E6AA4D" w14:textId="25C97D39" w:rsidR="0098600B" w:rsidRPr="0098600B" w:rsidDel="000809E4" w:rsidRDefault="007F3494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0" w:author="bwcreech@wcpschools.wcpss.local" w:date="2019-08-18T22:31:00Z"/>
                <w:rFonts w:cs="Arial"/>
                <w:szCs w:val="20"/>
              </w:rPr>
            </w:pPr>
            <w:del w:id="71" w:author="bwcreech@wcpschools.wcpss.local" w:date="2019-08-18T22:31:00Z">
              <w:r w:rsidDel="000809E4">
                <w:fldChar w:fldCharType="begin"/>
              </w:r>
              <w:r w:rsidDel="000809E4">
                <w:delInstrText xml:space="preserve"> HYPERLINK "https://ncsweetpotatoes.com/sweet-potato-industry/growing-sweet-potatoes-in-north-carolina/diseases-disorders/" </w:delInstrText>
              </w:r>
              <w:r w:rsidDel="000809E4">
                <w:fldChar w:fldCharType="separate"/>
              </w:r>
              <w:r w:rsidR="0098600B" w:rsidRPr="0098600B"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Diseases &amp; Disorders</w:delText>
              </w:r>
              <w:r w:rsidDel="000809E4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25860EE3" w14:textId="77777777" w:rsidR="0098600B" w:rsidRDefault="0098600B" w:rsidP="00BA265F">
            <w:pPr>
              <w:ind w:left="720" w:hanging="720"/>
            </w:pPr>
          </w:p>
          <w:p w14:paraId="2E19FB12" w14:textId="684E3BB8" w:rsidR="0098600B" w:rsidRPr="00640B6C" w:rsidRDefault="0098600B" w:rsidP="00BA265F">
            <w:pPr>
              <w:ind w:left="720" w:hanging="720"/>
            </w:pPr>
          </w:p>
        </w:tc>
        <w:tc>
          <w:tcPr>
            <w:tcW w:w="2856" w:type="dxa"/>
          </w:tcPr>
          <w:p w14:paraId="7AD32E61" w14:textId="5CC612C8" w:rsidR="0098600B" w:rsidRDefault="0098600B" w:rsidP="0098600B">
            <w:pPr>
              <w:ind w:left="720" w:hanging="720"/>
            </w:pPr>
            <w:r>
              <w:t>*Lap</w:t>
            </w:r>
            <w:del w:id="72" w:author="JRIEDEL@wcpschools.wcpss.local" w:date="2019-06-07T09:00:00Z">
              <w:r w:rsidDel="00E06ACC">
                <w:delText xml:space="preserve"> </w:delText>
              </w:r>
            </w:del>
            <w:r>
              <w:t>tops</w:t>
            </w:r>
          </w:p>
          <w:p w14:paraId="047791D0" w14:textId="258C95C0" w:rsidR="00EA794E" w:rsidRDefault="00BA265F" w:rsidP="0098600B">
            <w:pPr>
              <w:ind w:left="720" w:hanging="720"/>
            </w:pPr>
            <w:r>
              <w:t>*</w:t>
            </w:r>
            <w:r w:rsidR="002B2BE0">
              <w:t>Summarizing</w:t>
            </w:r>
            <w:r w:rsidR="0098600B">
              <w:t xml:space="preserve"> handout </w:t>
            </w:r>
            <w:r w:rsidR="002B2BE0">
              <w:t>– Appendix B</w:t>
            </w:r>
          </w:p>
          <w:p w14:paraId="1D59BBDF" w14:textId="5C9EBE20" w:rsidR="00C96A4B" w:rsidRDefault="00C96A4B" w:rsidP="0098600B">
            <w:pPr>
              <w:ind w:left="720" w:hanging="720"/>
            </w:pPr>
            <w:r>
              <w:t xml:space="preserve">*paper </w:t>
            </w:r>
          </w:p>
          <w:p w14:paraId="50F0B474" w14:textId="39C85225" w:rsidR="00C96A4B" w:rsidRDefault="00C96A4B" w:rsidP="0098600B">
            <w:pPr>
              <w:ind w:left="720" w:hanging="720"/>
            </w:pPr>
            <w:r>
              <w:t>*markers</w:t>
            </w:r>
          </w:p>
          <w:p w14:paraId="2F7C421E" w14:textId="7167CE6A" w:rsidR="005E7C26" w:rsidRDefault="005E7C26" w:rsidP="0094191A">
            <w:pPr>
              <w:ind w:left="720" w:hanging="720"/>
            </w:pPr>
          </w:p>
        </w:tc>
      </w:tr>
      <w:tr w:rsidR="00F70C22" w14:paraId="1B5C3C2A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BB2EA2" w14:textId="1A1E8D50" w:rsidR="00412DB9" w:rsidRDefault="009A3ACF" w:rsidP="0094191A">
            <w:pPr>
              <w:pStyle w:val="Heading1"/>
              <w:ind w:left="720" w:hanging="720"/>
            </w:pPr>
            <w:r>
              <w:t xml:space="preserve">Activity </w:t>
            </w:r>
            <w:r w:rsidR="00BA265F">
              <w:t>2</w:t>
            </w:r>
          </w:p>
          <w:p w14:paraId="7BF8E6B9" w14:textId="7A123476" w:rsidR="00412DB9" w:rsidRPr="00F70C22" w:rsidRDefault="00C96A4B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2BE0">
              <w:rPr>
                <w:sz w:val="20"/>
              </w:rPr>
              <w:t xml:space="preserve"> minutes</w:t>
            </w:r>
          </w:p>
          <w:p w14:paraId="15D27BA3" w14:textId="386062CD" w:rsidR="00F70C22" w:rsidRPr="00105E7B" w:rsidRDefault="00F70C22" w:rsidP="00E3511F">
            <w:pPr>
              <w:pStyle w:val="Heading1"/>
              <w:ind w:left="720" w:hanging="720"/>
              <w:rPr>
                <w:b w:val="0"/>
              </w:rPr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71DFC6" w14:textId="596B4A85" w:rsidR="00C96A4B" w:rsidRPr="00C96A4B" w:rsidRDefault="00C96A4B" w:rsidP="00C96A4B">
            <w:pPr>
              <w:ind w:left="720" w:hanging="720"/>
              <w:rPr>
                <w:b/>
              </w:rPr>
            </w:pPr>
            <w:r w:rsidRPr="00C96A4B">
              <w:rPr>
                <w:b/>
              </w:rPr>
              <w:t>Paper Slide Show</w:t>
            </w:r>
          </w:p>
          <w:p w14:paraId="3E307D0D" w14:textId="77777777" w:rsidR="002B2BE0" w:rsidRDefault="00C96A4B" w:rsidP="00C96A4B">
            <w:pPr>
              <w:ind w:left="720" w:hanging="720"/>
            </w:pPr>
            <w:r>
              <w:t>Students present their 3 paper slides using the document camera</w:t>
            </w:r>
          </w:p>
          <w:p w14:paraId="0581A2DA" w14:textId="77777777" w:rsidR="00C96A4B" w:rsidRDefault="00C96A4B" w:rsidP="00C96A4B">
            <w:pPr>
              <w:ind w:left="720" w:hanging="720"/>
            </w:pPr>
          </w:p>
          <w:p w14:paraId="1B54E5FF" w14:textId="226B898E" w:rsidR="00C96A4B" w:rsidRPr="007D1A4C" w:rsidRDefault="00C96A4B" w:rsidP="00C96A4B">
            <w:pPr>
              <w:ind w:left="720" w:hanging="720"/>
            </w:pPr>
            <w:r>
              <w:t xml:space="preserve">Note: If classroom has no document camera, slides can be posted on the classroom walls and student go a gallery walk. </w:t>
            </w:r>
          </w:p>
        </w:tc>
        <w:tc>
          <w:tcPr>
            <w:tcW w:w="2856" w:type="dxa"/>
          </w:tcPr>
          <w:p w14:paraId="4430CA8E" w14:textId="77777777" w:rsidR="00A275F5" w:rsidRDefault="00C96A4B" w:rsidP="00E3511F">
            <w:pPr>
              <w:ind w:left="720" w:hanging="720"/>
            </w:pPr>
            <w:r>
              <w:t>*paper slides</w:t>
            </w:r>
          </w:p>
          <w:p w14:paraId="3E7EA3BC" w14:textId="14613BB7" w:rsidR="00C96A4B" w:rsidRDefault="00C96A4B" w:rsidP="00E3511F">
            <w:pPr>
              <w:ind w:left="720" w:hanging="720"/>
            </w:pPr>
            <w:r>
              <w:t>*document camera</w:t>
            </w:r>
          </w:p>
        </w:tc>
      </w:tr>
      <w:tr w:rsidR="00F70C22" w14:paraId="57517A89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FD537" w14:textId="77777777" w:rsidR="00A275F5" w:rsidRDefault="00A275F5" w:rsidP="00E3511F">
            <w:pPr>
              <w:pStyle w:val="Heading1"/>
              <w:ind w:left="720" w:hanging="720"/>
            </w:pPr>
            <w:r>
              <w:t xml:space="preserve"> Activity 3</w:t>
            </w:r>
          </w:p>
          <w:p w14:paraId="76F28F65" w14:textId="00EA0F82" w:rsidR="00A275F5" w:rsidRPr="00D015C1" w:rsidRDefault="00C96A4B" w:rsidP="00E3511F">
            <w:pPr>
              <w:pStyle w:val="Heading1"/>
              <w:ind w:left="720" w:hanging="720"/>
              <w:rPr>
                <w:b w:val="0"/>
              </w:rPr>
            </w:pPr>
            <w:r>
              <w:rPr>
                <w:b w:val="0"/>
              </w:rPr>
              <w:t>1</w:t>
            </w:r>
            <w:r w:rsidR="004D6CB2">
              <w:rPr>
                <w:b w:val="0"/>
              </w:rPr>
              <w:t>5</w:t>
            </w:r>
            <w:r w:rsidR="00A275F5" w:rsidRPr="00D015C1">
              <w:rPr>
                <w:b w:val="0"/>
              </w:rPr>
              <w:t xml:space="preserve"> Minutes</w:t>
            </w:r>
          </w:p>
          <w:p w14:paraId="52740602" w14:textId="64BBC5BC" w:rsidR="00A275F5" w:rsidRPr="00F70C22" w:rsidRDefault="00A275F5" w:rsidP="0094191A">
            <w:pPr>
              <w:pStyle w:val="BodyText"/>
              <w:rPr>
                <w:sz w:val="20"/>
              </w:rPr>
            </w:pPr>
          </w:p>
          <w:p w14:paraId="62A695CC" w14:textId="0A6244B5" w:rsidR="00A275F5" w:rsidRPr="00A275F5" w:rsidRDefault="00A275F5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BD4BBF" w14:textId="28B46013" w:rsidR="00C96A4B" w:rsidRDefault="00C96A4B" w:rsidP="00C96A4B">
            <w:pPr>
              <w:ind w:left="2160" w:hanging="2160"/>
              <w:rPr>
                <w:b/>
              </w:rPr>
            </w:pPr>
            <w:r w:rsidRPr="00C96A4B">
              <w:rPr>
                <w:b/>
              </w:rPr>
              <w:t>Let’s Grow</w:t>
            </w:r>
            <w:r>
              <w:rPr>
                <w:b/>
              </w:rPr>
              <w:t xml:space="preserve"> </w:t>
            </w:r>
            <w:del w:id="73" w:author="Communications" w:date="2020-01-22T09:39:00Z">
              <w:r w:rsidDel="00062FCC">
                <w:rPr>
                  <w:b/>
                </w:rPr>
                <w:delText>Sweet Potato</w:delText>
              </w:r>
            </w:del>
            <w:proofErr w:type="spellStart"/>
            <w:ins w:id="74" w:author="Communications" w:date="2020-01-22T09:39:00Z">
              <w:r w:rsidR="00062FCC">
                <w:rPr>
                  <w:b/>
                </w:rPr>
                <w:t>Sweetpotato</w:t>
              </w:r>
            </w:ins>
            <w:r>
              <w:rPr>
                <w:b/>
              </w:rPr>
              <w:t>’s</w:t>
            </w:r>
            <w:proofErr w:type="spellEnd"/>
          </w:p>
          <w:p w14:paraId="539DDAB6" w14:textId="2AD68C43" w:rsidR="00C96A4B" w:rsidRPr="00C96A4B" w:rsidRDefault="00C96A4B" w:rsidP="00C96A4B">
            <w:pPr>
              <w:ind w:left="2160" w:hanging="2160"/>
            </w:pPr>
            <w:r w:rsidRPr="00C96A4B">
              <w:t xml:space="preserve">Following </w:t>
            </w:r>
            <w:ins w:id="75" w:author="JRIEDEL@wcpschools.wcpss.local" w:date="2019-06-07T09:01:00Z">
              <w:r w:rsidR="00E06ACC">
                <w:t xml:space="preserve">these </w:t>
              </w:r>
            </w:ins>
            <w:r w:rsidRPr="00C96A4B">
              <w:t>steps</w:t>
            </w:r>
            <w:ins w:id="76" w:author="JRIEDEL@wcpschools.wcpss.local" w:date="2019-06-07T09:01:00Z">
              <w:r w:rsidR="00E06ACC">
                <w:t>,</w:t>
              </w:r>
            </w:ins>
            <w:r w:rsidRPr="00C96A4B">
              <w:t xml:space="preserve"> students create their </w:t>
            </w:r>
            <w:del w:id="77" w:author="Communications" w:date="2020-01-22T09:39:00Z">
              <w:r w:rsidRPr="00C96A4B" w:rsidDel="00062FCC">
                <w:delText>sweet potato</w:delText>
              </w:r>
            </w:del>
            <w:ins w:id="78" w:author="Communications" w:date="2020-01-22T09:39:00Z">
              <w:r w:rsidR="00062FCC">
                <w:t>Sweetpotato</w:t>
              </w:r>
            </w:ins>
            <w:r w:rsidRPr="00C96A4B">
              <w:t xml:space="preserve"> growing jar</w:t>
            </w:r>
          </w:p>
          <w:p w14:paraId="2BCD9EDC" w14:textId="72B87784" w:rsidR="00C96A4B" w:rsidRPr="00C96A4B" w:rsidRDefault="00062FCC" w:rsidP="00C96A4B">
            <w:pPr>
              <w:ind w:left="2160" w:hanging="2160"/>
              <w:rPr>
                <w:b/>
              </w:rPr>
            </w:pPr>
            <w:hyperlink r:id="rId9" w:history="1">
              <w:r w:rsidR="00C96A4B" w:rsidRPr="00C96A4B">
                <w:rPr>
                  <w:color w:val="0000FF"/>
                  <w:u w:val="single"/>
                </w:rPr>
                <w:t>https://gardenatschool.wordpress.com/2012/05/20/root-activity-grow-a-sweet-potato/</w:t>
              </w:r>
            </w:hyperlink>
          </w:p>
        </w:tc>
        <w:tc>
          <w:tcPr>
            <w:tcW w:w="2856" w:type="dxa"/>
          </w:tcPr>
          <w:p w14:paraId="0D3C531A" w14:textId="77777777" w:rsidR="00D015C1" w:rsidRDefault="00C96A4B" w:rsidP="00B13634">
            <w:pPr>
              <w:ind w:left="720" w:hanging="720"/>
            </w:pPr>
            <w:r>
              <w:t>*glass jars</w:t>
            </w:r>
          </w:p>
          <w:p w14:paraId="79873448" w14:textId="03CFAFE3" w:rsidR="00C96A4B" w:rsidRDefault="00C96A4B" w:rsidP="00B13634">
            <w:pPr>
              <w:ind w:left="720" w:hanging="720"/>
            </w:pPr>
            <w:r>
              <w:t>*</w:t>
            </w:r>
            <w:del w:id="79" w:author="Communications" w:date="2020-01-22T09:39:00Z">
              <w:r w:rsidDel="00062FCC">
                <w:delText>sweet potato</w:delText>
              </w:r>
            </w:del>
            <w:ins w:id="80" w:author="Communications" w:date="2020-01-22T09:39:00Z">
              <w:r w:rsidR="00062FCC">
                <w:t>Sweetpotato</w:t>
              </w:r>
            </w:ins>
            <w:r>
              <w:t>es</w:t>
            </w:r>
          </w:p>
          <w:p w14:paraId="6B2F32CF" w14:textId="7ABA0D16" w:rsidR="00C96A4B" w:rsidRDefault="00C96A4B" w:rsidP="00B13634">
            <w:pPr>
              <w:ind w:left="720" w:hanging="720"/>
            </w:pPr>
            <w:r>
              <w:t>*toothpicks</w:t>
            </w:r>
          </w:p>
          <w:p w14:paraId="0A54190B" w14:textId="628D5E96" w:rsidR="00C96A4B" w:rsidRDefault="00C96A4B" w:rsidP="00B13634">
            <w:pPr>
              <w:ind w:left="720" w:hanging="720"/>
            </w:pPr>
            <w:r>
              <w:t>*warm water</w:t>
            </w:r>
          </w:p>
        </w:tc>
      </w:tr>
      <w:tr w:rsidR="00F70C22" w14:paraId="38161411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08077" w14:textId="77777777" w:rsidR="009A3ACF" w:rsidRDefault="009A3ACF" w:rsidP="00E3511F">
            <w:pPr>
              <w:pStyle w:val="Heading1"/>
              <w:ind w:left="720" w:hanging="720"/>
            </w:pPr>
            <w:r>
              <w:lastRenderedPageBreak/>
              <w:t>Summary/Evaluation</w:t>
            </w:r>
          </w:p>
          <w:p w14:paraId="694D5C06" w14:textId="6398D187" w:rsidR="009A3ACF" w:rsidRPr="00F70C22" w:rsidRDefault="00B13634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2</w:t>
            </w:r>
            <w:r w:rsidR="00105E7B">
              <w:rPr>
                <w:sz w:val="20"/>
              </w:rPr>
              <w:t xml:space="preserve"> min</w:t>
            </w:r>
          </w:p>
          <w:p w14:paraId="1CED03C7" w14:textId="7131D996" w:rsid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9DF470" w14:textId="6F9D022B" w:rsidR="0094191A" w:rsidRDefault="00A9771C" w:rsidP="00E3511F">
            <w:pPr>
              <w:ind w:left="720" w:hanging="720"/>
              <w:rPr>
                <w:ins w:id="81" w:author="bwcreech@wcpschools.wcpss.local" w:date="2019-08-18T22:42:00Z"/>
              </w:rPr>
            </w:pPr>
            <w:r>
              <w:t xml:space="preserve"> </w:t>
            </w:r>
            <w:r w:rsidR="004D6CB2">
              <w:t>Students place jars in sunlight area to check in a week.</w:t>
            </w:r>
          </w:p>
          <w:p w14:paraId="756915F1" w14:textId="519B4283" w:rsidR="00897B99" w:rsidRDefault="00897B99" w:rsidP="00E3511F">
            <w:pPr>
              <w:ind w:left="720" w:hanging="720"/>
              <w:rPr>
                <w:ins w:id="82" w:author="bwcreech@wcpschools.wcpss.local" w:date="2019-08-18T22:51:00Z"/>
              </w:rPr>
            </w:pPr>
            <w:ins w:id="83" w:author="bwcreech@wcpschools.wcpss.local" w:date="2019-08-18T22:42:00Z">
              <w:r>
                <w:t xml:space="preserve">Student teams of 2 record their findings on the </w:t>
              </w:r>
              <w:del w:id="84" w:author="Communications" w:date="2020-01-22T09:39:00Z">
                <w:r w:rsidDel="00062FCC">
                  <w:delText xml:space="preserve">Sweet </w:delText>
                </w:r>
              </w:del>
            </w:ins>
            <w:ins w:id="85" w:author="bwcreech@wcpschools.wcpss.local" w:date="2019-08-18T22:43:00Z">
              <w:del w:id="86" w:author="Communications" w:date="2020-01-22T09:39:00Z">
                <w:r w:rsidDel="00062FCC">
                  <w:delText>Potato</w:delText>
                </w:r>
              </w:del>
            </w:ins>
            <w:ins w:id="87" w:author="Communications" w:date="2020-01-22T09:39:00Z">
              <w:r w:rsidR="00062FCC">
                <w:t>Sweetpotato</w:t>
              </w:r>
            </w:ins>
            <w:ins w:id="88" w:author="bwcreech@wcpschools.wcpss.local" w:date="2019-08-18T22:42:00Z">
              <w:r>
                <w:t xml:space="preserve"> </w:t>
              </w:r>
            </w:ins>
            <w:ins w:id="89" w:author="bwcreech@wcpschools.wcpss.local" w:date="2019-08-18T22:43:00Z">
              <w:r>
                <w:t>observation form – Appendi</w:t>
              </w:r>
            </w:ins>
            <w:ins w:id="90" w:author="bwcreech@wcpschools.wcpss.local" w:date="2019-08-18T22:51:00Z">
              <w:r w:rsidR="00DF34C2">
                <w:t>x C</w:t>
              </w:r>
            </w:ins>
          </w:p>
          <w:p w14:paraId="6E5E3549" w14:textId="73CAEA09" w:rsidR="00DF34C2" w:rsidRDefault="00DF34C2" w:rsidP="00E3511F">
            <w:pPr>
              <w:ind w:left="720" w:hanging="720"/>
              <w:rPr>
                <w:ins w:id="91" w:author="JRIEDEL@wcpschools.wcpss.local" w:date="2019-06-07T09:02:00Z"/>
              </w:rPr>
            </w:pPr>
            <w:ins w:id="92" w:author="bwcreech@wcpschools.wcpss.local" w:date="2019-08-18T22:51:00Z">
              <w:r>
                <w:t xml:space="preserve"> </w:t>
              </w:r>
            </w:ins>
            <w:ins w:id="93" w:author="bwcreech@wcpschools.wcpss.local" w:date="2019-08-18T22:52:00Z">
              <w:r w:rsidR="007F3494">
                <w:t>There are 3 entries</w:t>
              </w:r>
            </w:ins>
            <w:ins w:id="94" w:author="bwcreech@wcpschools.wcpss.local" w:date="2019-08-18T22:51:00Z">
              <w:r>
                <w:t xml:space="preserve"> </w:t>
              </w:r>
            </w:ins>
            <w:ins w:id="95" w:author="bwcreech@wcpschools.wcpss.local" w:date="2019-08-18T22:52:00Z">
              <w:r w:rsidR="007F3494">
                <w:t>on</w:t>
              </w:r>
            </w:ins>
            <w:ins w:id="96" w:author="bwcreech@wcpschools.wcpss.local" w:date="2019-08-18T22:51:00Z">
              <w:r>
                <w:t xml:space="preserve"> the observation form so have students observation 1 </w:t>
              </w:r>
            </w:ins>
            <w:ins w:id="97" w:author="bwcreech@wcpschools.wcpss.local" w:date="2019-08-18T22:52:00Z">
              <w:r>
                <w:t xml:space="preserve">time each week over 3 weeks. </w:t>
              </w:r>
            </w:ins>
          </w:p>
          <w:p w14:paraId="1777FF94" w14:textId="77777777" w:rsidR="00E06ACC" w:rsidRDefault="00E06ACC" w:rsidP="00E3511F">
            <w:pPr>
              <w:ind w:left="720" w:hanging="720"/>
              <w:rPr>
                <w:ins w:id="98" w:author="JRIEDEL@wcpschools.wcpss.local" w:date="2019-06-07T09:02:00Z"/>
              </w:rPr>
            </w:pPr>
          </w:p>
          <w:p w14:paraId="3AF05D7A" w14:textId="792DDDA5" w:rsidR="00E06ACC" w:rsidRPr="00250570" w:rsidRDefault="00E06ACC" w:rsidP="00E3511F">
            <w:pPr>
              <w:ind w:left="720" w:hanging="720"/>
            </w:pPr>
            <w:ins w:id="99" w:author="JRIEDEL@wcpschools.wcpss.local" w:date="2019-06-07T09:02:00Z">
              <w:del w:id="100" w:author="bwcreech@wcpschools.wcpss.local" w:date="2019-08-18T22:42:00Z">
                <w:r w:rsidDel="00897B99">
                  <w:delText>I’d maybe create a weekly observation chart for the students to draw something and make an observation. They could do that for the first day and then once a week thereafter. There are going to be all sorts of thing</w:delText>
                </w:r>
              </w:del>
            </w:ins>
            <w:ins w:id="101" w:author="JRIEDEL@wcpschools.wcpss.local" w:date="2019-06-07T09:03:00Z">
              <w:del w:id="102" w:author="bwcreech@wcpschools.wcpss.local" w:date="2019-08-18T22:42:00Z">
                <w:r w:rsidDel="00897B99">
                  <w:delText>s to record. This might be a way to just tie it together and keep a written record.</w:delText>
                </w:r>
              </w:del>
            </w:ins>
          </w:p>
        </w:tc>
        <w:tc>
          <w:tcPr>
            <w:tcW w:w="2856" w:type="dxa"/>
          </w:tcPr>
          <w:p w14:paraId="6C133646" w14:textId="4C536FC5" w:rsidR="009D6D40" w:rsidRDefault="00897B99" w:rsidP="00E3511F">
            <w:pPr>
              <w:ind w:left="720" w:hanging="720"/>
            </w:pPr>
            <w:ins w:id="103" w:author="bwcreech@wcpschools.wcpss.local" w:date="2019-08-18T22:43:00Z">
              <w:r>
                <w:t xml:space="preserve">* </w:t>
              </w:r>
              <w:del w:id="104" w:author="Communications" w:date="2020-01-22T09:39:00Z">
                <w:r w:rsidDel="00062FCC">
                  <w:delText>Sweet Potato</w:delText>
                </w:r>
              </w:del>
            </w:ins>
            <w:ins w:id="105" w:author="Communications" w:date="2020-01-22T09:39:00Z">
              <w:r w:rsidR="00062FCC">
                <w:t>Sweetpotato</w:t>
              </w:r>
            </w:ins>
            <w:ins w:id="106" w:author="bwcreech@wcpschools.wcpss.local" w:date="2019-08-18T22:43:00Z">
              <w:r>
                <w:t xml:space="preserve"> observation form – Appendix C</w:t>
              </w:r>
            </w:ins>
          </w:p>
        </w:tc>
      </w:tr>
      <w:tr w:rsidR="00F70C22" w14:paraId="15C92485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C94BC" w14:textId="77777777" w:rsidR="00F70C22" w:rsidRPr="00AB611A" w:rsidRDefault="00F70C22" w:rsidP="00E3511F">
            <w:pPr>
              <w:pStyle w:val="Heading1"/>
              <w:ind w:left="720" w:hanging="720"/>
              <w:rPr>
                <w:b w:val="0"/>
                <w:i/>
              </w:rPr>
            </w:pPr>
            <w:r>
              <w:t>Source/Other Resources</w:t>
            </w:r>
          </w:p>
          <w:p w14:paraId="31413C5B" w14:textId="2FE441A8" w:rsidR="00F70C22" w:rsidRPr="00F70C22" w:rsidRDefault="00F70C22" w:rsidP="00E3511F">
            <w:pPr>
              <w:pStyle w:val="Heading1"/>
              <w:ind w:left="720" w:hanging="720"/>
              <w:rPr>
                <w:b w:val="0"/>
                <w:sz w:val="16"/>
                <w:szCs w:val="16"/>
                <w:highlight w:val="yellow"/>
              </w:rPr>
            </w:pPr>
          </w:p>
          <w:p w14:paraId="77B2D1DA" w14:textId="7BC310D6" w:rsidR="00F70C22" w:rsidRP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1141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62EB09" w14:textId="37F3C85C" w:rsidR="004D6CB2" w:rsidRDefault="00250570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4D6CB2">
              <w:rPr>
                <w:color w:val="333333"/>
                <w:shd w:val="clear" w:color="auto" w:fill="FFFFFF"/>
              </w:rPr>
              <w:t>gardenatschool</w:t>
            </w:r>
            <w:proofErr w:type="spellEnd"/>
            <w:r w:rsidR="004D6CB2">
              <w:rPr>
                <w:color w:val="333333"/>
                <w:shd w:val="clear" w:color="auto" w:fill="FFFFFF"/>
              </w:rPr>
              <w:t xml:space="preserve">, Posted by. “Root Activity–Grow a </w:t>
            </w:r>
            <w:del w:id="107" w:author="Communications" w:date="2020-01-22T09:39:00Z">
              <w:r w:rsidR="004D6CB2" w:rsidDel="00062FCC">
                <w:rPr>
                  <w:color w:val="333333"/>
                  <w:shd w:val="clear" w:color="auto" w:fill="FFFFFF"/>
                </w:rPr>
                <w:delText>Sweet Potato</w:delText>
              </w:r>
            </w:del>
            <w:ins w:id="108" w:author="Communications" w:date="2020-01-22T09:39:00Z">
              <w:r w:rsidR="00062FCC">
                <w:rPr>
                  <w:color w:val="333333"/>
                  <w:shd w:val="clear" w:color="auto" w:fill="FFFFFF"/>
                </w:rPr>
                <w:t>Sweetpotato</w:t>
              </w:r>
            </w:ins>
            <w:r w:rsidR="004D6CB2">
              <w:rPr>
                <w:color w:val="333333"/>
                <w:shd w:val="clear" w:color="auto" w:fill="FFFFFF"/>
              </w:rPr>
              <w:t>.” </w:t>
            </w:r>
            <w:r w:rsidR="004D6CB2">
              <w:rPr>
                <w:i/>
                <w:iCs/>
                <w:color w:val="333333"/>
              </w:rPr>
              <w:t>Garden at School</w:t>
            </w:r>
            <w:r w:rsidR="004D6CB2">
              <w:rPr>
                <w:color w:val="333333"/>
                <w:shd w:val="clear" w:color="auto" w:fill="FFFFFF"/>
              </w:rPr>
              <w:t xml:space="preserve">, 26 May 2016, gardenatschool.wordpress.com/2012/05/20/root-activity-grow-a-sweet-potato/. </w:t>
            </w:r>
          </w:p>
          <w:p w14:paraId="7042D22C" w14:textId="77777777" w:rsidR="004D6CB2" w:rsidRDefault="004D6CB2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</w:p>
          <w:p w14:paraId="7A3899BF" w14:textId="1E5A4B90" w:rsidR="00566CCB" w:rsidRDefault="00566CCB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“Industry.” </w:t>
            </w:r>
            <w:r>
              <w:rPr>
                <w:i/>
                <w:iCs/>
                <w:color w:val="333333"/>
              </w:rPr>
              <w:t xml:space="preserve">North Carolina </w:t>
            </w:r>
            <w:del w:id="109" w:author="Communications" w:date="2020-01-22T09:39:00Z">
              <w:r w:rsidDel="00062FCC">
                <w:rPr>
                  <w:i/>
                  <w:iCs/>
                  <w:color w:val="333333"/>
                </w:rPr>
                <w:delText>Sweet Potato</w:delText>
              </w:r>
            </w:del>
            <w:ins w:id="110" w:author="Communications" w:date="2020-01-22T09:39:00Z">
              <w:r w:rsidR="00062FCC">
                <w:rPr>
                  <w:i/>
                  <w:iCs/>
                  <w:color w:val="333333"/>
                </w:rPr>
                <w:t>Sweetpotato</w:t>
              </w:r>
            </w:ins>
            <w:r>
              <w:rPr>
                <w:i/>
                <w:iCs/>
                <w:color w:val="333333"/>
              </w:rPr>
              <w:t>es</w:t>
            </w:r>
            <w:r>
              <w:rPr>
                <w:color w:val="333333"/>
                <w:shd w:val="clear" w:color="auto" w:fill="FFFFFF"/>
              </w:rPr>
              <w:t>, ncsweetpotatoes.com/sweet-potato-industry/</w:t>
            </w:r>
          </w:p>
          <w:p w14:paraId="6365694C" w14:textId="3034476F" w:rsidR="00566CCB" w:rsidRDefault="00566CCB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37CE186C" w14:textId="09119A80" w:rsidR="00A9771C" w:rsidRDefault="00D0103B" w:rsidP="00A9771C">
            <w:pPr>
              <w:ind w:left="2160" w:hanging="2160"/>
            </w:pPr>
            <w:proofErr w:type="spellStart"/>
            <w:r>
              <w:rPr>
                <w:color w:val="333333"/>
                <w:shd w:val="clear" w:color="auto" w:fill="FFFFFF"/>
              </w:rPr>
              <w:t>SouthCarolinaETV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“Making It Grow - </w:t>
            </w:r>
            <w:del w:id="111" w:author="Communications" w:date="2020-01-22T09:39:00Z">
              <w:r w:rsidDel="00062FCC">
                <w:rPr>
                  <w:color w:val="333333"/>
                  <w:shd w:val="clear" w:color="auto" w:fill="FFFFFF"/>
                </w:rPr>
                <w:delText>Sweet Potato</w:delText>
              </w:r>
            </w:del>
            <w:ins w:id="112" w:author="Communications" w:date="2020-01-22T09:39:00Z">
              <w:r w:rsidR="00062FCC">
                <w:rPr>
                  <w:color w:val="333333"/>
                  <w:shd w:val="clear" w:color="auto" w:fill="FFFFFF"/>
                </w:rPr>
                <w:t>Sweetpotato</w:t>
              </w:r>
            </w:ins>
            <w:r>
              <w:rPr>
                <w:color w:val="333333"/>
                <w:shd w:val="clear" w:color="auto" w:fill="FFFFFF"/>
              </w:rPr>
              <w:t xml:space="preserve"> Research.” </w:t>
            </w:r>
            <w:r>
              <w:rPr>
                <w:i/>
                <w:iCs/>
                <w:color w:val="333333"/>
              </w:rPr>
              <w:t>YouTube</w:t>
            </w:r>
            <w:r>
              <w:rPr>
                <w:color w:val="333333"/>
                <w:shd w:val="clear" w:color="auto" w:fill="FFFFFF"/>
              </w:rPr>
              <w:t xml:space="preserve">, YouTube, 22 Feb. 2017, </w:t>
            </w:r>
            <w:hyperlink r:id="rId10" w:history="1">
              <w:r w:rsidRPr="00BE3190">
                <w:rPr>
                  <w:rStyle w:val="Hyperlink"/>
                  <w:shd w:val="clear" w:color="auto" w:fill="FFFFFF"/>
                </w:rPr>
                <w:t>www.youtube.com/watch?v=gE1EO-ONko4</w:t>
              </w:r>
            </w:hyperlink>
            <w:r>
              <w:rPr>
                <w:color w:val="333333"/>
                <w:shd w:val="clear" w:color="auto" w:fill="FFFFFF"/>
              </w:rPr>
              <w:t xml:space="preserve">. </w:t>
            </w:r>
          </w:p>
          <w:p w14:paraId="61AF1BC4" w14:textId="48E5EFBF" w:rsidR="00250570" w:rsidRPr="00F70C22" w:rsidRDefault="00250570" w:rsidP="00E3511F">
            <w:pPr>
              <w:ind w:left="720" w:hanging="720"/>
            </w:pPr>
          </w:p>
        </w:tc>
      </w:tr>
    </w:tbl>
    <w:p w14:paraId="608AAE86" w14:textId="77777777" w:rsidR="00355B77" w:rsidRDefault="007E3650" w:rsidP="00E3511F">
      <w:pPr>
        <w:ind w:left="720" w:hanging="720"/>
      </w:pPr>
      <w:r>
        <w:t xml:space="preserve"> </w:t>
      </w:r>
    </w:p>
    <w:p w14:paraId="43562AF6" w14:textId="16179F50" w:rsidR="00121E0C" w:rsidDel="00DF34C2" w:rsidRDefault="00E06ACC" w:rsidP="00E3511F">
      <w:pPr>
        <w:ind w:left="720" w:hanging="720"/>
        <w:rPr>
          <w:ins w:id="113" w:author="JRIEDEL@wcpschools.wcpss.local" w:date="2019-06-07T09:04:00Z"/>
          <w:del w:id="114" w:author="bwcreech@wcpschools.wcpss.local" w:date="2019-08-18T22:45:00Z"/>
        </w:rPr>
      </w:pPr>
      <w:ins w:id="115" w:author="JRIEDEL@wcpschools.wcpss.local" w:date="2019-06-07T09:03:00Z">
        <w:del w:id="116" w:author="bwcreech@wcpschools.wcpss.local" w:date="2019-08-18T22:45:00Z">
          <w:r w:rsidDel="00DF34C2">
            <w:delText>The one issue that I see with growing the sweet potatoes in the classroom is that there is not going to be enough light and t</w:delText>
          </w:r>
        </w:del>
      </w:ins>
      <w:ins w:id="117" w:author="JRIEDEL@wcpschools.wcpss.local" w:date="2019-06-07T09:04:00Z">
        <w:del w:id="118" w:author="bwcreech@wcpschools.wcpss.local" w:date="2019-08-18T22:45:00Z">
          <w:r w:rsidDel="00DF34C2">
            <w:delText>hat they will get nutritionally deficient quickly. I would maybe put a sidebar in there that there should be as much light as possible. Find a space in the school that promotes light. I would also add that they could add some liquid fertilizer to some of the jars to see how that will improve growth. It could just be an extension.</w:delText>
          </w:r>
        </w:del>
      </w:ins>
    </w:p>
    <w:p w14:paraId="722DBA9B" w14:textId="23477184" w:rsidR="00E06ACC" w:rsidDel="00DF34C2" w:rsidRDefault="00E06ACC" w:rsidP="00E3511F">
      <w:pPr>
        <w:ind w:left="720" w:hanging="720"/>
        <w:rPr>
          <w:ins w:id="119" w:author="JRIEDEL@wcpschools.wcpss.local" w:date="2019-06-07T09:04:00Z"/>
          <w:del w:id="120" w:author="bwcreech@wcpschools.wcpss.local" w:date="2019-08-18T22:45:00Z"/>
        </w:rPr>
      </w:pPr>
    </w:p>
    <w:p w14:paraId="065D707C" w14:textId="3287D7D2" w:rsidR="00E06ACC" w:rsidRPr="00355B77" w:rsidRDefault="00E06ACC" w:rsidP="00E3511F">
      <w:pPr>
        <w:ind w:left="720" w:hanging="720"/>
      </w:pPr>
      <w:ins w:id="121" w:author="JRIEDEL@wcpschools.wcpss.local" w:date="2019-06-07T09:04:00Z">
        <w:del w:id="122" w:author="bwcreech@wcpschools.wcpss.local" w:date="2019-08-18T22:45:00Z">
          <w:r w:rsidDel="00DF34C2">
            <w:delText>I really like this! I think y</w:delText>
          </w:r>
        </w:del>
      </w:ins>
      <w:ins w:id="123" w:author="JRIEDEL@wcpschools.wcpss.local" w:date="2019-06-07T09:05:00Z">
        <w:del w:id="124" w:author="bwcreech@wcpschools.wcpss.local" w:date="2019-08-18T22:45:00Z">
          <w:r w:rsidDel="00DF34C2">
            <w:delText>ou did a great job. It is very simple and straightforward. Easy to follow and just what teachers will eat up! Literally!</w:delText>
          </w:r>
        </w:del>
      </w:ins>
    </w:p>
    <w:sectPr w:rsidR="00E06ACC" w:rsidRPr="00355B77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86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1A73"/>
    <w:multiLevelType w:val="hybridMultilevel"/>
    <w:tmpl w:val="CF3A5944"/>
    <w:lvl w:ilvl="0" w:tplc="A7F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AE2"/>
    <w:multiLevelType w:val="hybridMultilevel"/>
    <w:tmpl w:val="5FA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E36"/>
    <w:multiLevelType w:val="hybridMultilevel"/>
    <w:tmpl w:val="317E04FA"/>
    <w:lvl w:ilvl="0" w:tplc="B1EC3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1B"/>
    <w:multiLevelType w:val="hybridMultilevel"/>
    <w:tmpl w:val="819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846"/>
    <w:multiLevelType w:val="multilevel"/>
    <w:tmpl w:val="D50A8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F4446"/>
    <w:multiLevelType w:val="hybridMultilevel"/>
    <w:tmpl w:val="0B94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F0ED1"/>
    <w:multiLevelType w:val="hybridMultilevel"/>
    <w:tmpl w:val="52F8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0A63"/>
    <w:multiLevelType w:val="multilevel"/>
    <w:tmpl w:val="70AE1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A7739D"/>
    <w:multiLevelType w:val="multilevel"/>
    <w:tmpl w:val="41E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E5B2F"/>
    <w:multiLevelType w:val="multilevel"/>
    <w:tmpl w:val="BB6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B5272"/>
    <w:multiLevelType w:val="hybridMultilevel"/>
    <w:tmpl w:val="385E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273CA"/>
    <w:multiLevelType w:val="hybridMultilevel"/>
    <w:tmpl w:val="18B42BD4"/>
    <w:lvl w:ilvl="0" w:tplc="EC947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3CB0"/>
    <w:multiLevelType w:val="hybridMultilevel"/>
    <w:tmpl w:val="EE5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F1FE6"/>
    <w:multiLevelType w:val="hybridMultilevel"/>
    <w:tmpl w:val="EFE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73841"/>
    <w:multiLevelType w:val="multilevel"/>
    <w:tmpl w:val="A47835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C2C793A"/>
    <w:multiLevelType w:val="hybridMultilevel"/>
    <w:tmpl w:val="104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17"/>
  </w:num>
  <w:num w:numId="18">
    <w:abstractNumId w:val="10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unications">
    <w15:presenceInfo w15:providerId="AD" w15:userId="S-1-5-21-391419686-77307587-53882521-1120"/>
  </w15:person>
  <w15:person w15:author="JRIEDEL@wcpschools.wcpss.local">
    <w15:presenceInfo w15:providerId="AD" w15:userId="S-1-5-21-2170887790-1714292461-3178927452-174249"/>
  </w15:person>
  <w15:person w15:author="bwcreech@wcpschools.wcpss.local">
    <w15:presenceInfo w15:providerId="AD" w15:userId="S-1-5-21-2170887790-1714292461-3178927452-922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trackRevisions/>
  <w:documentProtection w:edit="trackedChanges" w:enforcement="1" w:cryptProviderType="rsaAES" w:cryptAlgorithmClass="hash" w:cryptAlgorithmType="typeAny" w:cryptAlgorithmSid="14" w:cryptSpinCount="100000" w:hash="wvYhIILfg7Pi/CRmXMNUDhoN4fZb0M40/8pijduszEMKD7JZVifByEzpA6usAkw4R/+jDFuuwTdd72A46HnPXQ==" w:salt="NS8wkT4Y8vNF9O8gkTVWV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D"/>
    <w:rsid w:val="00002F32"/>
    <w:rsid w:val="00062FCC"/>
    <w:rsid w:val="00080739"/>
    <w:rsid w:val="000809E4"/>
    <w:rsid w:val="00092CBA"/>
    <w:rsid w:val="000A099B"/>
    <w:rsid w:val="000A5A86"/>
    <w:rsid w:val="00105E7B"/>
    <w:rsid w:val="00121E0C"/>
    <w:rsid w:val="00132432"/>
    <w:rsid w:val="00133D1C"/>
    <w:rsid w:val="00137A19"/>
    <w:rsid w:val="00152C6B"/>
    <w:rsid w:val="00187681"/>
    <w:rsid w:val="001C4E5D"/>
    <w:rsid w:val="001F2D08"/>
    <w:rsid w:val="00210FDF"/>
    <w:rsid w:val="0024443D"/>
    <w:rsid w:val="00250570"/>
    <w:rsid w:val="00252AB1"/>
    <w:rsid w:val="00274486"/>
    <w:rsid w:val="002852C8"/>
    <w:rsid w:val="00287E8F"/>
    <w:rsid w:val="002A5350"/>
    <w:rsid w:val="002B2BE0"/>
    <w:rsid w:val="002C2E08"/>
    <w:rsid w:val="002D141B"/>
    <w:rsid w:val="002F1D89"/>
    <w:rsid w:val="00355B77"/>
    <w:rsid w:val="00376F64"/>
    <w:rsid w:val="00380405"/>
    <w:rsid w:val="0038518F"/>
    <w:rsid w:val="003B3A21"/>
    <w:rsid w:val="003B47FB"/>
    <w:rsid w:val="0040426D"/>
    <w:rsid w:val="00406717"/>
    <w:rsid w:val="00412DB9"/>
    <w:rsid w:val="00425207"/>
    <w:rsid w:val="00426479"/>
    <w:rsid w:val="00433F13"/>
    <w:rsid w:val="004722F9"/>
    <w:rsid w:val="004772E9"/>
    <w:rsid w:val="00480FFA"/>
    <w:rsid w:val="0049421F"/>
    <w:rsid w:val="004D6CB2"/>
    <w:rsid w:val="004F0497"/>
    <w:rsid w:val="004F7FD2"/>
    <w:rsid w:val="005240D1"/>
    <w:rsid w:val="00545FD6"/>
    <w:rsid w:val="005540DB"/>
    <w:rsid w:val="00566CCB"/>
    <w:rsid w:val="005806AD"/>
    <w:rsid w:val="0059733D"/>
    <w:rsid w:val="005A24F0"/>
    <w:rsid w:val="005D582F"/>
    <w:rsid w:val="005E5A5C"/>
    <w:rsid w:val="005E7C26"/>
    <w:rsid w:val="0060287B"/>
    <w:rsid w:val="006252BC"/>
    <w:rsid w:val="00640B6C"/>
    <w:rsid w:val="0066109A"/>
    <w:rsid w:val="006779B1"/>
    <w:rsid w:val="006B1496"/>
    <w:rsid w:val="006B710D"/>
    <w:rsid w:val="006C21BE"/>
    <w:rsid w:val="006C2721"/>
    <w:rsid w:val="006C47B0"/>
    <w:rsid w:val="006F2586"/>
    <w:rsid w:val="006F5AEC"/>
    <w:rsid w:val="00704BEF"/>
    <w:rsid w:val="0071040A"/>
    <w:rsid w:val="007246CA"/>
    <w:rsid w:val="00724E93"/>
    <w:rsid w:val="00736164"/>
    <w:rsid w:val="00766164"/>
    <w:rsid w:val="00780D7F"/>
    <w:rsid w:val="00797B60"/>
    <w:rsid w:val="007C355F"/>
    <w:rsid w:val="007D0F04"/>
    <w:rsid w:val="007D1A4C"/>
    <w:rsid w:val="007E3650"/>
    <w:rsid w:val="007E57E8"/>
    <w:rsid w:val="007F267C"/>
    <w:rsid w:val="007F3494"/>
    <w:rsid w:val="00855840"/>
    <w:rsid w:val="0085799F"/>
    <w:rsid w:val="00881E16"/>
    <w:rsid w:val="00897B99"/>
    <w:rsid w:val="008C3448"/>
    <w:rsid w:val="008E4D7C"/>
    <w:rsid w:val="008F0EED"/>
    <w:rsid w:val="008F6130"/>
    <w:rsid w:val="009021CC"/>
    <w:rsid w:val="00907C5C"/>
    <w:rsid w:val="00936774"/>
    <w:rsid w:val="0094191A"/>
    <w:rsid w:val="00966110"/>
    <w:rsid w:val="0098600B"/>
    <w:rsid w:val="00993715"/>
    <w:rsid w:val="009A3ACF"/>
    <w:rsid w:val="009B0760"/>
    <w:rsid w:val="009C0664"/>
    <w:rsid w:val="009D6D40"/>
    <w:rsid w:val="00A066AA"/>
    <w:rsid w:val="00A13C60"/>
    <w:rsid w:val="00A275F5"/>
    <w:rsid w:val="00A42BCF"/>
    <w:rsid w:val="00A71BFA"/>
    <w:rsid w:val="00A74E6B"/>
    <w:rsid w:val="00A9771C"/>
    <w:rsid w:val="00AA549E"/>
    <w:rsid w:val="00AB611A"/>
    <w:rsid w:val="00AE1F5E"/>
    <w:rsid w:val="00B13634"/>
    <w:rsid w:val="00B17C4C"/>
    <w:rsid w:val="00B753EC"/>
    <w:rsid w:val="00BA0D31"/>
    <w:rsid w:val="00BA265F"/>
    <w:rsid w:val="00BA5043"/>
    <w:rsid w:val="00BB68A2"/>
    <w:rsid w:val="00BC70A6"/>
    <w:rsid w:val="00BF349A"/>
    <w:rsid w:val="00BF6EC1"/>
    <w:rsid w:val="00BF71B7"/>
    <w:rsid w:val="00C05BA5"/>
    <w:rsid w:val="00C06A6B"/>
    <w:rsid w:val="00C1514C"/>
    <w:rsid w:val="00C25989"/>
    <w:rsid w:val="00C41B53"/>
    <w:rsid w:val="00C43ADE"/>
    <w:rsid w:val="00C71B81"/>
    <w:rsid w:val="00C73869"/>
    <w:rsid w:val="00C96A4B"/>
    <w:rsid w:val="00CA5E5D"/>
    <w:rsid w:val="00CB47BA"/>
    <w:rsid w:val="00CC3215"/>
    <w:rsid w:val="00D0103B"/>
    <w:rsid w:val="00D015C1"/>
    <w:rsid w:val="00D2668E"/>
    <w:rsid w:val="00D40DC0"/>
    <w:rsid w:val="00D5041D"/>
    <w:rsid w:val="00D8207D"/>
    <w:rsid w:val="00D821C1"/>
    <w:rsid w:val="00D931CF"/>
    <w:rsid w:val="00DC5A20"/>
    <w:rsid w:val="00DD5B0F"/>
    <w:rsid w:val="00DF34C2"/>
    <w:rsid w:val="00E006D5"/>
    <w:rsid w:val="00E06ACC"/>
    <w:rsid w:val="00E3511F"/>
    <w:rsid w:val="00E413C2"/>
    <w:rsid w:val="00E6212A"/>
    <w:rsid w:val="00E634A1"/>
    <w:rsid w:val="00E93921"/>
    <w:rsid w:val="00EA31D8"/>
    <w:rsid w:val="00EA794E"/>
    <w:rsid w:val="00EC47AC"/>
    <w:rsid w:val="00EE37B2"/>
    <w:rsid w:val="00F06DC3"/>
    <w:rsid w:val="00F259DC"/>
    <w:rsid w:val="00F46B1C"/>
    <w:rsid w:val="00F56DA3"/>
    <w:rsid w:val="00F70C22"/>
    <w:rsid w:val="00F8177E"/>
    <w:rsid w:val="00F91A0D"/>
    <w:rsid w:val="00FB631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4EB4"/>
  <w15:chartTrackingRefBased/>
  <w15:docId w15:val="{6D60F443-FE77-44E6-99DC-0A25F16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7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B7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C355F"/>
    <w:rPr>
      <w:i/>
      <w:iCs/>
    </w:rPr>
  </w:style>
  <w:style w:type="character" w:styleId="CommentReference">
    <w:name w:val="annotation reference"/>
    <w:uiPriority w:val="99"/>
    <w:semiHidden/>
    <w:unhideWhenUsed/>
    <w:rsid w:val="00D50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1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5041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1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041D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121E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38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2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717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customStyle="1" w:styleId="default">
    <w:name w:val="default"/>
    <w:basedOn w:val="Normal"/>
    <w:rsid w:val="000A09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0A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8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weetpotatoes.com/sweet-potatoes-101/how-to-grow-sweet-potato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afacs.org/national-standards-and-competencies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gE1EO-ONk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rdenatschool.wordpress.com/2012/05/20/root-activity-grow-a-sweet-potat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%20Telework%20Client\Application%20Data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table.dot</Template>
  <TotalTime>2</TotalTime>
  <Pages>4</Pages>
  <Words>468</Words>
  <Characters>6195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6650</CharactersWithSpaces>
  <SharedDoc>false</SharedDoc>
  <HLinks>
    <vt:vector size="30" baseType="variant">
      <vt:variant>
        <vt:i4>5308439</vt:i4>
      </vt:variant>
      <vt:variant>
        <vt:i4>12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https://www.fsis.usda.gov/</vt:lpwstr>
      </vt:variant>
      <vt:variant>
        <vt:lpwstr/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Q. Yahnke</dc:creator>
  <cp:keywords/>
  <dc:description/>
  <cp:lastModifiedBy>Communications</cp:lastModifiedBy>
  <cp:revision>3</cp:revision>
  <cp:lastPrinted>2019-05-15T00:27:00Z</cp:lastPrinted>
  <dcterms:created xsi:type="dcterms:W3CDTF">2019-08-19T02:53:00Z</dcterms:created>
  <dcterms:modified xsi:type="dcterms:W3CDTF">2020-01-22T14:39:00Z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