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A7E9" w14:textId="2DA51BDE" w:rsidR="0059733D" w:rsidRPr="00724E93" w:rsidRDefault="0038518F" w:rsidP="00E3511F">
      <w:pPr>
        <w:pStyle w:val="Title"/>
        <w:ind w:left="720" w:hanging="720"/>
        <w:rPr>
          <w:b/>
        </w:rPr>
      </w:pPr>
      <w:bookmarkStart w:id="0" w:name="_GoBack"/>
      <w:bookmarkEnd w:id="0"/>
      <w:r w:rsidRPr="00724E93">
        <w:rPr>
          <w:b/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64A5CBA2" wp14:editId="2AEF9805">
            <wp:simplePos x="0" y="0"/>
            <wp:positionH relativeFrom="margin">
              <wp:posOffset>6291618</wp:posOffset>
            </wp:positionH>
            <wp:positionV relativeFrom="paragraph">
              <wp:posOffset>6824</wp:posOffset>
            </wp:positionV>
            <wp:extent cx="1937129" cy="855009"/>
            <wp:effectExtent l="0" t="0" r="6350" b="2540"/>
            <wp:wrapSquare wrapText="bothSides"/>
            <wp:docPr id="5" name="Picture 5" descr="FCS_Logo_RGB_Preferred_Tagline_Low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CS_Logo_RGB_Preferred_Tagline_LowR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29" cy="8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E93">
        <w:rPr>
          <w:b/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01CC3CB0" wp14:editId="53AF4CB6">
            <wp:simplePos x="0" y="0"/>
            <wp:positionH relativeFrom="margin">
              <wp:align>left</wp:align>
            </wp:positionH>
            <wp:positionV relativeFrom="paragraph">
              <wp:posOffset>436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4" name="Picture 4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8A2">
        <w:rPr>
          <w:b/>
        </w:rPr>
        <w:t>Who’s Got an Orange Thumb?</w:t>
      </w:r>
      <w:r w:rsidR="0024443D">
        <w:rPr>
          <w:b/>
        </w:rPr>
        <w:t xml:space="preserve"> </w:t>
      </w:r>
    </w:p>
    <w:p w14:paraId="58E7BCE9" w14:textId="0F93CF9B" w:rsidR="00FB6317" w:rsidRPr="00724E93" w:rsidRDefault="00FB6317" w:rsidP="00E3511F">
      <w:pPr>
        <w:pStyle w:val="Title"/>
        <w:ind w:left="720" w:hanging="720"/>
        <w:rPr>
          <w:b/>
        </w:rPr>
      </w:pPr>
      <w:r w:rsidRPr="00724E93">
        <w:rPr>
          <w:b/>
        </w:rPr>
        <w:t>Sweet</w:t>
      </w:r>
      <w:del w:id="1" w:author="Communications" w:date="2020-01-22T09:32:00Z">
        <w:r w:rsidRPr="00724E93" w:rsidDel="00BB53E6">
          <w:rPr>
            <w:b/>
          </w:rPr>
          <w:delText xml:space="preserve"> P</w:delText>
        </w:r>
      </w:del>
      <w:ins w:id="2" w:author="Communications" w:date="2020-01-22T09:32:00Z">
        <w:r w:rsidR="00BB53E6">
          <w:rPr>
            <w:b/>
          </w:rPr>
          <w:t>p</w:t>
        </w:r>
      </w:ins>
      <w:r w:rsidRPr="00724E93">
        <w:rPr>
          <w:b/>
        </w:rPr>
        <w:t>otato Lesson - MS</w:t>
      </w:r>
    </w:p>
    <w:p w14:paraId="689A85A9" w14:textId="1B546D84" w:rsidR="006779B1" w:rsidRPr="00724E93" w:rsidRDefault="00BB68A2" w:rsidP="00E3511F">
      <w:pPr>
        <w:pStyle w:val="Title"/>
        <w:ind w:left="720" w:hanging="720"/>
        <w:rPr>
          <w:b/>
        </w:rPr>
      </w:pPr>
      <w:r>
        <w:rPr>
          <w:b/>
        </w:rPr>
        <w:t>Growing</w:t>
      </w:r>
      <w:r w:rsidR="00137A19">
        <w:rPr>
          <w:b/>
        </w:rPr>
        <w:t xml:space="preserve"> a</w:t>
      </w:r>
      <w:r>
        <w:rPr>
          <w:b/>
        </w:rPr>
        <w:t xml:space="preserve"> Sweet</w:t>
      </w:r>
      <w:ins w:id="3" w:author="Communications" w:date="2020-01-22T09:33:00Z">
        <w:r w:rsidR="00BB53E6">
          <w:rPr>
            <w:b/>
          </w:rPr>
          <w:t>p</w:t>
        </w:r>
      </w:ins>
      <w:del w:id="4" w:author="Communications" w:date="2020-01-22T09:33:00Z">
        <w:r w:rsidDel="00BB53E6">
          <w:rPr>
            <w:b/>
          </w:rPr>
          <w:delText xml:space="preserve"> </w:delText>
        </w:r>
      </w:del>
      <w:del w:id="5" w:author="Communications" w:date="2020-01-22T09:32:00Z">
        <w:r w:rsidDel="00BB53E6">
          <w:rPr>
            <w:b/>
          </w:rPr>
          <w:delText>P</w:delText>
        </w:r>
      </w:del>
      <w:r>
        <w:rPr>
          <w:b/>
        </w:rPr>
        <w:t>otato -</w:t>
      </w:r>
      <w:r w:rsidR="00640B6C">
        <w:rPr>
          <w:b/>
        </w:rPr>
        <w:t xml:space="preserve"> </w:t>
      </w:r>
      <w:r w:rsidR="00FB6317" w:rsidRPr="00724E93">
        <w:rPr>
          <w:b/>
        </w:rPr>
        <w:t xml:space="preserve">Day </w:t>
      </w:r>
      <w:r>
        <w:rPr>
          <w:b/>
        </w:rPr>
        <w:t>1</w:t>
      </w:r>
    </w:p>
    <w:p w14:paraId="3DBDF257" w14:textId="4C39F3F7" w:rsidR="00936774" w:rsidRDefault="00936774" w:rsidP="00E3511F">
      <w:pPr>
        <w:pStyle w:val="BodyText"/>
        <w:ind w:left="720" w:hanging="720"/>
      </w:pPr>
    </w:p>
    <w:tbl>
      <w:tblPr>
        <w:tblW w:w="1386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610"/>
        <w:gridCol w:w="1800"/>
        <w:gridCol w:w="5130"/>
      </w:tblGrid>
      <w:tr w:rsidR="00AB611A" w14:paraId="763747F8" w14:textId="77777777" w:rsidTr="006779B1">
        <w:trPr>
          <w:cantSplit/>
          <w:trHeight w:val="805"/>
        </w:trPr>
        <w:tc>
          <w:tcPr>
            <w:tcW w:w="432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C2AA74" w14:textId="1387D858" w:rsidR="00AB611A" w:rsidRPr="00C73869" w:rsidRDefault="00AB611A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Grade Level(s):</w:t>
            </w:r>
            <w:r w:rsidR="00002F32" w:rsidRPr="00C73869">
              <w:rPr>
                <w:szCs w:val="20"/>
              </w:rPr>
              <w:t xml:space="preserve"> </w:t>
            </w:r>
          </w:p>
          <w:p w14:paraId="7A016EEE" w14:textId="52651C06" w:rsidR="00C73869" w:rsidRPr="00C73869" w:rsidRDefault="00C73869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 </w:t>
            </w:r>
            <w:r w:rsidR="006B1496">
              <w:rPr>
                <w:sz w:val="20"/>
                <w:szCs w:val="20"/>
              </w:rPr>
              <w:t>6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– 8</w:t>
            </w:r>
            <w:r w:rsidR="006B1496" w:rsidRPr="006B1496">
              <w:rPr>
                <w:sz w:val="20"/>
                <w:szCs w:val="20"/>
                <w:vertAlign w:val="superscript"/>
              </w:rPr>
              <w:t>th</w:t>
            </w:r>
            <w:r w:rsidR="006B1496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4410" w:type="dxa"/>
            <w:gridSpan w:val="2"/>
          </w:tcPr>
          <w:p w14:paraId="478AEFA7" w14:textId="38A0D3DF" w:rsidR="00AB611A" w:rsidRDefault="006779B1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Lesson</w:t>
            </w:r>
            <w:r w:rsidR="00AB611A" w:rsidRPr="00C73869">
              <w:rPr>
                <w:szCs w:val="20"/>
              </w:rPr>
              <w:t xml:space="preserve"> </w:t>
            </w:r>
            <w:r w:rsidR="004F0497" w:rsidRPr="00C73869">
              <w:rPr>
                <w:szCs w:val="20"/>
              </w:rPr>
              <w:t>Description</w:t>
            </w:r>
            <w:r w:rsidR="006B1496">
              <w:rPr>
                <w:szCs w:val="20"/>
              </w:rPr>
              <w:t>:</w:t>
            </w:r>
          </w:p>
          <w:p w14:paraId="1D5A6E7B" w14:textId="10FA31F4" w:rsidR="006B1496" w:rsidRPr="006B1496" w:rsidRDefault="005806AD" w:rsidP="00E3511F">
            <w:pPr>
              <w:pStyle w:val="BodyText"/>
              <w:ind w:left="720" w:hanging="720"/>
            </w:pPr>
            <w:r>
              <w:t xml:space="preserve">Students learn </w:t>
            </w:r>
            <w:r w:rsidR="00C71B81">
              <w:t xml:space="preserve">how to </w:t>
            </w:r>
            <w:r w:rsidR="00BB68A2">
              <w:t xml:space="preserve">explore the biology of </w:t>
            </w:r>
            <w:del w:id="6" w:author="Communications" w:date="2020-01-22T09:33:00Z">
              <w:r w:rsidR="00BB68A2" w:rsidDel="00BB53E6">
                <w:delText xml:space="preserve">sweet </w:delText>
              </w:r>
              <w:r w:rsidR="002F1D89" w:rsidDel="00BB53E6">
                <w:delText>potato</w:delText>
              </w:r>
            </w:del>
            <w:ins w:id="7" w:author="Communications" w:date="2020-01-22T09:33:00Z">
              <w:r w:rsidR="00BB53E6">
                <w:t>sweetpotato</w:t>
              </w:r>
            </w:ins>
            <w:r w:rsidR="002F1D89">
              <w:t>es</w:t>
            </w:r>
          </w:p>
        </w:tc>
        <w:tc>
          <w:tcPr>
            <w:tcW w:w="5130" w:type="dxa"/>
          </w:tcPr>
          <w:p w14:paraId="11C9BF51" w14:textId="77777777" w:rsidR="00AB611A" w:rsidRPr="00C73869" w:rsidRDefault="006779B1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Timef</w:t>
            </w:r>
            <w:r w:rsidR="00AB611A" w:rsidRPr="00C73869">
              <w:rPr>
                <w:szCs w:val="20"/>
              </w:rPr>
              <w:t>rame:</w:t>
            </w:r>
            <w:r w:rsidR="00002F32" w:rsidRPr="00C73869">
              <w:rPr>
                <w:szCs w:val="20"/>
              </w:rPr>
              <w:t xml:space="preserve"> </w:t>
            </w:r>
          </w:p>
          <w:p w14:paraId="50728A66" w14:textId="0267FC65" w:rsidR="00F70C22" w:rsidRDefault="00F70C22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Minutes: </w:t>
            </w:r>
            <w:r w:rsidR="006B1496">
              <w:rPr>
                <w:sz w:val="20"/>
                <w:szCs w:val="20"/>
              </w:rPr>
              <w:t>45 min</w:t>
            </w:r>
            <w:r w:rsidR="009A3ACF">
              <w:rPr>
                <w:sz w:val="20"/>
                <w:szCs w:val="20"/>
              </w:rPr>
              <w:t xml:space="preserve"> </w:t>
            </w:r>
          </w:p>
          <w:p w14:paraId="757E3514" w14:textId="1B20E187" w:rsidR="00132432" w:rsidRDefault="0038518F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 xml:space="preserve">Suggested days: </w:t>
            </w:r>
            <w:r w:rsidR="00D0103B">
              <w:rPr>
                <w:sz w:val="20"/>
                <w:szCs w:val="20"/>
              </w:rPr>
              <w:t>2</w:t>
            </w:r>
            <w:r w:rsidR="005E5A5C">
              <w:rPr>
                <w:sz w:val="20"/>
                <w:szCs w:val="20"/>
              </w:rPr>
              <w:t xml:space="preserve"> days</w:t>
            </w:r>
            <w:r w:rsidR="00A066AA">
              <w:rPr>
                <w:sz w:val="20"/>
                <w:szCs w:val="20"/>
              </w:rPr>
              <w:t xml:space="preserve"> </w:t>
            </w:r>
            <w:r w:rsidR="00BB68A2">
              <w:rPr>
                <w:sz w:val="20"/>
                <w:szCs w:val="20"/>
              </w:rPr>
              <w:t>with weekly follow ups on growth</w:t>
            </w:r>
          </w:p>
          <w:p w14:paraId="314D1BFB" w14:textId="043A0044" w:rsidR="00132432" w:rsidRPr="00C73869" w:rsidRDefault="00132432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</w:p>
        </w:tc>
      </w:tr>
      <w:tr w:rsidR="00AB611A" w14:paraId="756834F0" w14:textId="77777777" w:rsidTr="009021CC">
        <w:trPr>
          <w:cantSplit/>
          <w:trHeight w:val="832"/>
        </w:trPr>
        <w:tc>
          <w:tcPr>
            <w:tcW w:w="8730" w:type="dxa"/>
            <w:gridSpan w:val="4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3A513E" w14:textId="49AF00D6" w:rsidR="00C73869" w:rsidRDefault="00C73869" w:rsidP="00E3511F">
            <w:pPr>
              <w:pStyle w:val="Heading1"/>
              <w:ind w:left="720" w:hanging="720"/>
            </w:pPr>
            <w:r>
              <w:t>Goals &amp; Objectives</w:t>
            </w:r>
          </w:p>
          <w:p w14:paraId="424BA212" w14:textId="44A03C36" w:rsidR="00C73869" w:rsidRPr="002F1D89" w:rsidRDefault="002F1D89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2F1D89">
              <w:rPr>
                <w:color w:val="000000"/>
                <w:sz w:val="20"/>
                <w:szCs w:val="20"/>
              </w:rPr>
              <w:t xml:space="preserve">This middle school lesson will </w:t>
            </w:r>
            <w:r w:rsidRPr="00BF176F">
              <w:rPr>
                <w:color w:val="000000"/>
                <w:sz w:val="20"/>
                <w:szCs w:val="20"/>
              </w:rPr>
              <w:t xml:space="preserve">incorporate </w:t>
            </w:r>
            <w:r w:rsidR="00BF176F" w:rsidRPr="003154C1">
              <w:rPr>
                <w:sz w:val="20"/>
                <w:szCs w:val="20"/>
              </w:rPr>
              <w:t>botany, horticulture, and general biology</w:t>
            </w:r>
            <w:del w:id="8" w:author="bwcreech@wcpschools.wcpss.local" w:date="2019-08-15T14:31:00Z">
              <w:r w:rsidRPr="003154C1" w:rsidDel="00BF176F">
                <w:rPr>
                  <w:color w:val="000000"/>
                  <w:sz w:val="20"/>
                  <w:szCs w:val="20"/>
                </w:rPr>
                <w:delText>botany</w:delText>
              </w:r>
            </w:del>
            <w:r w:rsidRPr="003154C1">
              <w:rPr>
                <w:color w:val="000000"/>
                <w:sz w:val="20"/>
                <w:szCs w:val="20"/>
              </w:rPr>
              <w:t>,</w:t>
            </w:r>
            <w:del w:id="9" w:author="bwcreech@wcpschools.wcpss.local" w:date="2019-08-15T14:31:00Z">
              <w:r w:rsidRPr="003154C1" w:rsidDel="00BF176F">
                <w:rPr>
                  <w:color w:val="000000"/>
                  <w:sz w:val="20"/>
                  <w:szCs w:val="20"/>
                </w:rPr>
                <w:delText xml:space="preserve"> biology</w:delText>
              </w:r>
            </w:del>
            <w:r w:rsidRPr="00BF176F">
              <w:rPr>
                <w:color w:val="000000"/>
                <w:sz w:val="20"/>
                <w:szCs w:val="20"/>
              </w:rPr>
              <w:t xml:space="preserve"> into</w:t>
            </w:r>
            <w:r w:rsidRPr="002F1D89">
              <w:rPr>
                <w:color w:val="000000"/>
                <w:sz w:val="20"/>
                <w:szCs w:val="20"/>
              </w:rPr>
              <w:t xml:space="preserve"> the Family and Consumer </w:t>
            </w:r>
            <w:del w:id="10" w:author="bwcreech@wcpschools.wcpss.local" w:date="2019-08-15T14:31:00Z">
              <w:r w:rsidRPr="002F1D89" w:rsidDel="00BF176F">
                <w:rPr>
                  <w:color w:val="000000"/>
                  <w:sz w:val="20"/>
                  <w:szCs w:val="20"/>
                </w:rPr>
                <w:delText>Sciences classroom, and</w:delText>
              </w:r>
            </w:del>
            <w:ins w:id="11" w:author="bwcreech@wcpschools.wcpss.local" w:date="2019-08-15T14:31:00Z">
              <w:r w:rsidR="00BF176F" w:rsidRPr="002F1D89">
                <w:rPr>
                  <w:color w:val="000000"/>
                  <w:sz w:val="20"/>
                  <w:szCs w:val="20"/>
                </w:rPr>
                <w:t>Sciences classroom and</w:t>
              </w:r>
            </w:ins>
            <w:r w:rsidRPr="002F1D89">
              <w:rPr>
                <w:color w:val="000000"/>
                <w:sz w:val="20"/>
                <w:szCs w:val="20"/>
              </w:rPr>
              <w:t xml:space="preserve"> facilitate a planting/growing project</w:t>
            </w:r>
            <w:r w:rsidR="006B1496" w:rsidRPr="002F1D89">
              <w:rPr>
                <w:sz w:val="20"/>
                <w:szCs w:val="20"/>
              </w:rPr>
              <w:t>.</w:t>
            </w:r>
          </w:p>
          <w:p w14:paraId="51974AF8" w14:textId="37491299" w:rsidR="002F1D89" w:rsidRDefault="00C73869" w:rsidP="00D0103B">
            <w:pPr>
              <w:ind w:left="720"/>
              <w:rPr>
                <w:szCs w:val="20"/>
              </w:rPr>
            </w:pPr>
            <w:r w:rsidRPr="007246CA">
              <w:rPr>
                <w:szCs w:val="20"/>
              </w:rPr>
              <w:t>Students wil</w:t>
            </w:r>
            <w:r w:rsidR="005E5A5C">
              <w:rPr>
                <w:szCs w:val="20"/>
              </w:rPr>
              <w:t xml:space="preserve">l be able </w:t>
            </w:r>
            <w:r w:rsidR="00287E8F">
              <w:rPr>
                <w:szCs w:val="20"/>
              </w:rPr>
              <w:t>to</w:t>
            </w:r>
            <w:r w:rsidR="002F1D89">
              <w:rPr>
                <w:szCs w:val="20"/>
              </w:rPr>
              <w:t>:</w:t>
            </w:r>
          </w:p>
          <w:p w14:paraId="7678891E" w14:textId="695B1EAD" w:rsidR="002F1D89" w:rsidRDefault="002F1D89" w:rsidP="00376F64">
            <w:pPr>
              <w:ind w:left="720"/>
              <w:rPr>
                <w:szCs w:val="20"/>
              </w:rPr>
            </w:pP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 xml:space="preserve">explain how a </w:t>
            </w:r>
            <w:del w:id="12" w:author="Communications" w:date="2020-01-22T09:33:00Z">
              <w:r w:rsidDel="00BB53E6">
                <w:rPr>
                  <w:szCs w:val="20"/>
                </w:rPr>
                <w:delText>sweet potato</w:delText>
              </w:r>
            </w:del>
            <w:ins w:id="13" w:author="Communications" w:date="2020-01-22T09:33:00Z">
              <w:r w:rsidR="00BB53E6">
                <w:rPr>
                  <w:szCs w:val="20"/>
                </w:rPr>
                <w:t>sweetpotato</w:t>
              </w:r>
            </w:ins>
            <w:r>
              <w:rPr>
                <w:szCs w:val="20"/>
              </w:rPr>
              <w:t xml:space="preserve"> grows</w:t>
            </w:r>
          </w:p>
          <w:p w14:paraId="6FD914E1" w14:textId="67B4C629" w:rsidR="002F1D89" w:rsidRPr="002F1D89" w:rsidRDefault="002F1D89" w:rsidP="00376F64">
            <w:pPr>
              <w:ind w:left="720"/>
              <w:rPr>
                <w:szCs w:val="20"/>
              </w:rPr>
            </w:pP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 xml:space="preserve">grow a </w:t>
            </w:r>
            <w:del w:id="14" w:author="Communications" w:date="2020-01-22T09:33:00Z">
              <w:r w:rsidDel="00BB53E6">
                <w:rPr>
                  <w:szCs w:val="20"/>
                </w:rPr>
                <w:delText>sweet potato</w:delText>
              </w:r>
            </w:del>
            <w:ins w:id="15" w:author="Communications" w:date="2020-01-22T09:33:00Z">
              <w:r w:rsidR="00BB53E6">
                <w:rPr>
                  <w:szCs w:val="20"/>
                </w:rPr>
                <w:t>sweetpotato</w:t>
              </w:r>
            </w:ins>
            <w:r>
              <w:rPr>
                <w:szCs w:val="20"/>
              </w:rPr>
              <w:t xml:space="preserve"> </w:t>
            </w:r>
            <w:r w:rsidR="00D0103B">
              <w:rPr>
                <w:szCs w:val="20"/>
              </w:rPr>
              <w:t>slip</w:t>
            </w:r>
          </w:p>
          <w:p w14:paraId="28A86EFE" w14:textId="1A95AF2B" w:rsidR="005E5A5C" w:rsidRPr="005E5A5C" w:rsidRDefault="005E5A5C" w:rsidP="00BB68A2">
            <w:pPr>
              <w:ind w:left="720"/>
              <w:rPr>
                <w:b/>
                <w:szCs w:val="20"/>
              </w:rPr>
            </w:pPr>
          </w:p>
        </w:tc>
        <w:tc>
          <w:tcPr>
            <w:tcW w:w="5130" w:type="dxa"/>
          </w:tcPr>
          <w:p w14:paraId="60B6C330" w14:textId="77777777" w:rsidR="006779B1" w:rsidRPr="00C73869" w:rsidRDefault="00AB611A" w:rsidP="00E3511F">
            <w:pPr>
              <w:pStyle w:val="Heading1"/>
              <w:ind w:left="720" w:hanging="720"/>
              <w:rPr>
                <w:szCs w:val="20"/>
              </w:rPr>
            </w:pPr>
            <w:r w:rsidRPr="00C73869">
              <w:rPr>
                <w:szCs w:val="20"/>
              </w:rPr>
              <w:t>Prepared By:</w:t>
            </w:r>
            <w:r w:rsidR="00002F32" w:rsidRPr="00C73869">
              <w:rPr>
                <w:szCs w:val="20"/>
              </w:rPr>
              <w:t xml:space="preserve"> </w:t>
            </w:r>
          </w:p>
          <w:p w14:paraId="56F3D26F" w14:textId="6853A0D4" w:rsidR="006779B1" w:rsidRPr="00C73869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Barnanne Creech</w:t>
            </w:r>
          </w:p>
          <w:p w14:paraId="2C2E66B5" w14:textId="23F2DED8" w:rsidR="0038518F" w:rsidRDefault="0038518F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 w:rsidRPr="00C73869">
              <w:rPr>
                <w:sz w:val="20"/>
                <w:szCs w:val="20"/>
              </w:rPr>
              <w:t>Family &amp; Consumer Sciences Teacher</w:t>
            </w:r>
          </w:p>
          <w:p w14:paraId="375BC642" w14:textId="4D1D0667" w:rsidR="006B1496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Zebulon GT Magnet Middle School</w:t>
            </w:r>
          </w:p>
          <w:p w14:paraId="6D8B7B73" w14:textId="2763FCDF" w:rsidR="006B1496" w:rsidRPr="00C73869" w:rsidRDefault="006B1496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Wake County Public </w:t>
            </w:r>
            <w:r w:rsidR="00A71BFA">
              <w:rPr>
                <w:sz w:val="20"/>
                <w:szCs w:val="20"/>
              </w:rPr>
              <w:t>Schools</w:t>
            </w:r>
          </w:p>
          <w:p w14:paraId="33AC55E6" w14:textId="309A210E" w:rsidR="0038518F" w:rsidRPr="006B1496" w:rsidRDefault="0038518F" w:rsidP="00E3511F">
            <w:pPr>
              <w:pStyle w:val="BodyText"/>
              <w:ind w:left="720" w:hanging="720"/>
              <w:rPr>
                <w:sz w:val="20"/>
                <w:szCs w:val="20"/>
                <w:highlight w:val="yellow"/>
              </w:rPr>
            </w:pPr>
          </w:p>
        </w:tc>
      </w:tr>
      <w:tr w:rsidR="007246CA" w14:paraId="2E1CD5F8" w14:textId="77777777" w:rsidTr="007246CA">
        <w:trPr>
          <w:cantSplit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FFA9AB" w14:textId="4A2EEC07" w:rsidR="007246CA" w:rsidRPr="007246CA" w:rsidRDefault="007246CA" w:rsidP="00E3511F">
            <w:pPr>
              <w:pStyle w:val="BodyText"/>
              <w:ind w:left="720" w:hanging="720"/>
              <w:rPr>
                <w:b/>
                <w:sz w:val="20"/>
                <w:szCs w:val="20"/>
              </w:rPr>
            </w:pPr>
            <w:r w:rsidRPr="00C73869">
              <w:rPr>
                <w:b/>
                <w:sz w:val="20"/>
                <w:szCs w:val="20"/>
              </w:rPr>
              <w:t>North Carolina Family &amp; Consumer Sciences Education Standards:</w:t>
            </w:r>
          </w:p>
        </w:tc>
      </w:tr>
      <w:tr w:rsidR="007246CA" w14:paraId="7A9E7213" w14:textId="77777777" w:rsidTr="007246CA">
        <w:trPr>
          <w:cantSplit/>
        </w:trPr>
        <w:tc>
          <w:tcPr>
            <w:tcW w:w="693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2FE923" w14:textId="77777777" w:rsidR="0043051D" w:rsidRDefault="0043051D" w:rsidP="0043051D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111111"/>
                <w:sz w:val="19"/>
                <w:szCs w:val="19"/>
              </w:rPr>
              <w:t>Module 3-Nutrition and Wellness</w:t>
            </w:r>
          </w:p>
          <w:p w14:paraId="550FD05C" w14:textId="77777777" w:rsidR="0043051D" w:rsidRDefault="0043051D" w:rsidP="0043051D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>ES 3.00 Understand factors that influence nutrition and wellness.</w:t>
            </w:r>
          </w:p>
          <w:p w14:paraId="5AB941F2" w14:textId="77777777" w:rsidR="0043051D" w:rsidRDefault="0043051D" w:rsidP="0043051D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>3.01 Understand the impact of choices on wellness.</w:t>
            </w:r>
          </w:p>
          <w:p w14:paraId="1023C9AB" w14:textId="77777777" w:rsidR="0043051D" w:rsidRDefault="0043051D" w:rsidP="0043051D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>3.02 Understand kitchen basics.</w:t>
            </w:r>
          </w:p>
          <w:p w14:paraId="47FC560D" w14:textId="77777777" w:rsidR="0043051D" w:rsidRDefault="0043051D" w:rsidP="0043051D">
            <w:pPr>
              <w:pStyle w:val="default"/>
              <w:shd w:val="clear" w:color="auto" w:fill="F0F0F0"/>
              <w:spacing w:before="0" w:beforeAutospacing="0" w:after="0" w:afterAutospacing="0"/>
              <w:rPr>
                <w:rFonts w:ascii="Arial" w:hAnsi="Arial" w:cs="Arial"/>
                <w:color w:val="111111"/>
                <w:sz w:val="19"/>
                <w:szCs w:val="19"/>
              </w:rPr>
            </w:pPr>
            <w:r>
              <w:rPr>
                <w:rFonts w:ascii="Arial" w:hAnsi="Arial" w:cs="Arial"/>
                <w:color w:val="111111"/>
                <w:sz w:val="19"/>
                <w:szCs w:val="19"/>
              </w:rPr>
              <w:t>3.03 Understand nutritious meal planning and preparation.</w:t>
            </w:r>
          </w:p>
          <w:p w14:paraId="17319B5D" w14:textId="77777777" w:rsidR="00780D7F" w:rsidRDefault="00780D7F" w:rsidP="0071040A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</w:p>
          <w:p w14:paraId="641CC9F5" w14:textId="6616E3E4" w:rsidR="00780D7F" w:rsidRPr="0071040A" w:rsidRDefault="00780D7F" w:rsidP="0071040A">
            <w:pPr>
              <w:ind w:left="720" w:hanging="720"/>
              <w:rPr>
                <w:rFonts w:cs="Arial"/>
                <w:color w:val="111111"/>
                <w:sz w:val="19"/>
                <w:szCs w:val="19"/>
              </w:rPr>
            </w:pPr>
          </w:p>
        </w:tc>
        <w:tc>
          <w:tcPr>
            <w:tcW w:w="6930" w:type="dxa"/>
            <w:gridSpan w:val="2"/>
          </w:tcPr>
          <w:p w14:paraId="4F2C895C" w14:textId="600EEFB8" w:rsidR="00724E93" w:rsidRDefault="00724E93" w:rsidP="00780D7F">
            <w:pPr>
              <w:ind w:left="720" w:hanging="720"/>
            </w:pPr>
          </w:p>
        </w:tc>
      </w:tr>
      <w:tr w:rsidR="003B3A21" w14:paraId="58095497" w14:textId="77777777" w:rsidTr="007246CA">
        <w:trPr>
          <w:cantSplit/>
          <w:trHeight w:val="20"/>
        </w:trPr>
        <w:tc>
          <w:tcPr>
            <w:tcW w:w="13860" w:type="dxa"/>
            <w:gridSpan w:val="5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90662A" w14:textId="654E3AEA" w:rsidR="00C73869" w:rsidRDefault="00C73869" w:rsidP="00E3511F">
            <w:pPr>
              <w:pStyle w:val="Heading1"/>
              <w:ind w:left="720" w:hanging="720"/>
            </w:pPr>
            <w:r>
              <w:lastRenderedPageBreak/>
              <w:t xml:space="preserve">Family &amp; Consumer Sciences National Standards </w:t>
            </w:r>
          </w:p>
          <w:p w14:paraId="5283697D" w14:textId="41E8B667" w:rsidR="007246CA" w:rsidRDefault="003C679A" w:rsidP="00E3511F">
            <w:pPr>
              <w:pStyle w:val="BodyText"/>
              <w:ind w:left="720" w:hanging="720"/>
              <w:rPr>
                <w:sz w:val="20"/>
                <w:szCs w:val="20"/>
              </w:rPr>
            </w:pPr>
            <w:hyperlink r:id="rId7" w:history="1">
              <w:r w:rsidR="007246CA" w:rsidRPr="007246CA">
                <w:rPr>
                  <w:rStyle w:val="Hyperlink"/>
                  <w:sz w:val="20"/>
                  <w:szCs w:val="20"/>
                </w:rPr>
                <w:t>http://www.nasafacs.org/national-standards-and-competencies.html</w:t>
              </w:r>
            </w:hyperlink>
          </w:p>
          <w:tbl>
            <w:tblPr>
              <w:tblW w:w="103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5"/>
              <w:gridCol w:w="5727"/>
            </w:tblGrid>
            <w:tr w:rsidR="00780D7F" w:rsidRPr="002D2856" w14:paraId="1BA2EA5D" w14:textId="77777777" w:rsidTr="00780D7F">
              <w:trPr>
                <w:trHeight w:val="290"/>
              </w:trPr>
              <w:tc>
                <w:tcPr>
                  <w:tcW w:w="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1"/>
                    <w:gridCol w:w="2303"/>
                  </w:tblGrid>
                  <w:tr w:rsidR="00780D7F" w:rsidRPr="001333D9" w14:paraId="166A14E6" w14:textId="77777777" w:rsidTr="00780D7F">
                    <w:trPr>
                      <w:trHeight w:val="293"/>
                    </w:trPr>
                    <w:tc>
                      <w:tcPr>
                        <w:tcW w:w="515" w:type="dxa"/>
                        <w:vMerge w:val="restart"/>
                        <w:tcMar>
                          <w:top w:w="0" w:type="dxa"/>
                          <w:left w:w="43" w:type="dxa"/>
                          <w:bottom w:w="0" w:type="dxa"/>
                          <w:right w:w="43" w:type="dxa"/>
                        </w:tcMar>
                        <w:hideMark/>
                      </w:tcPr>
                      <w:tbl>
                        <w:tblPr>
                          <w:tblW w:w="0" w:type="auto"/>
                          <w:tblInd w:w="6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5"/>
                          <w:gridCol w:w="1395"/>
                        </w:tblGrid>
                        <w:tr w:rsidR="00780D7F" w:rsidRPr="00D86A4F" w14:paraId="11845DBE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477" w:type="dxa"/>
                              <w:vMerge w:val="restart"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p w14:paraId="67CF17E6" w14:textId="77777777" w:rsidR="00780D7F" w:rsidRPr="00D86A4F" w:rsidRDefault="00780D7F" w:rsidP="00780D7F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D86A4F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14.4</w:t>
                              </w:r>
                            </w:p>
                          </w:tc>
                          <w:tc>
                            <w:tcPr>
                              <w:tcW w:w="2938" w:type="dxa"/>
                              <w:vMerge w:val="restart"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p w14:paraId="0ED4B730" w14:textId="77777777" w:rsidR="00780D7F" w:rsidRPr="00D86A4F" w:rsidRDefault="00780D7F" w:rsidP="00780D7F">
                              <w:r w:rsidRPr="00D86A4F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Evaluate factors that affect food safety from production through consumption.</w:t>
                              </w:r>
                            </w:p>
                          </w:tc>
                        </w:tr>
                        <w:tr w:rsidR="00780D7F" w:rsidRPr="00D86A4F" w14:paraId="3EEAD54A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E0D096F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52F9EC5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392D2B82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52055D1C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32D1E439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35C2330E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4EAFB09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5AD55D3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47D0B30B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62D6AC9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4766A4E5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16651651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C717C46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8B943A7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0B75EDC3" w14:textId="4E1A7388" w:rsidR="00780D7F" w:rsidRPr="001333D9" w:rsidRDefault="00780D7F" w:rsidP="00780D7F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92" w:type="dxa"/>
                        <w:vMerge w:val="restart"/>
                        <w:tcMar>
                          <w:top w:w="0" w:type="dxa"/>
                          <w:left w:w="43" w:type="dxa"/>
                          <w:bottom w:w="0" w:type="dxa"/>
                          <w:right w:w="43" w:type="dxa"/>
                        </w:tcMar>
                        <w:hideMark/>
                      </w:tcPr>
                      <w:tbl>
                        <w:tblPr>
                          <w:tblW w:w="0" w:type="auto"/>
                          <w:tblInd w:w="6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7"/>
                          <w:gridCol w:w="335"/>
                        </w:tblGrid>
                        <w:tr w:rsidR="00780D7F" w:rsidRPr="00D86A4F" w14:paraId="7C9C174F" w14:textId="77777777" w:rsidTr="00780D7F">
                          <w:trPr>
                            <w:trHeight w:val="293"/>
                          </w:trPr>
                          <w:tc>
                            <w:tcPr>
                              <w:tcW w:w="515" w:type="dxa"/>
                              <w:vMerge w:val="restart"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Ind w:w="6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5"/>
                                <w:gridCol w:w="1151"/>
                              </w:tblGrid>
                              <w:tr w:rsidR="00780D7F" w:rsidRPr="00E215E4" w14:paraId="348659CF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515" w:type="dxa"/>
                                    <w:vMerge w:val="restart"/>
                                    <w:tcMar>
                                      <w:top w:w="0" w:type="dxa"/>
                                      <w:left w:w="43" w:type="dxa"/>
                                      <w:bottom w:w="0" w:type="dxa"/>
                                      <w:right w:w="43" w:type="dxa"/>
                                    </w:tcMar>
                                    <w:hideMark/>
                                  </w:tcPr>
                                  <w:p w14:paraId="1474B63D" w14:textId="77777777" w:rsidR="00780D7F" w:rsidRPr="00E215E4" w:rsidRDefault="00780D7F" w:rsidP="00780D7F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E215E4"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  <w:t>14.5</w:t>
                                    </w:r>
                                  </w:p>
                                </w:tc>
                                <w:tc>
                                  <w:tcPr>
                                    <w:tcW w:w="2938" w:type="dxa"/>
                                    <w:vMerge w:val="restart"/>
                                    <w:tcMar>
                                      <w:top w:w="0" w:type="dxa"/>
                                      <w:left w:w="43" w:type="dxa"/>
                                      <w:bottom w:w="0" w:type="dxa"/>
                                      <w:right w:w="43" w:type="dxa"/>
                                    </w:tcMar>
                                    <w:hideMark/>
                                  </w:tcPr>
                                  <w:p w14:paraId="5C7FF928" w14:textId="77777777" w:rsidR="00780D7F" w:rsidRPr="00E215E4" w:rsidRDefault="00780D7F" w:rsidP="00780D7F">
                                    <w:r w:rsidRPr="00E215E4"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  <w:t>Evaluate the influence of science and technology on food, nutrition, and wellness.</w:t>
                                    </w:r>
                                  </w:p>
                                </w:tc>
                              </w:tr>
                              <w:tr w:rsidR="00780D7F" w:rsidRPr="00E215E4" w14:paraId="2607F81E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213031B8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50F01950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219D602A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1AC65983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4664BC6C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537E1AFB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2D7EF86F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7B0D979B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482DDDF6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27DDEAD3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14:paraId="078659C0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15E131" w14:textId="3AFCEF4A" w:rsidR="00780D7F" w:rsidRPr="00D86A4F" w:rsidRDefault="00780D7F" w:rsidP="00780D7F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c>
                          <w:tc>
                            <w:tcPr>
                              <w:tcW w:w="1395" w:type="dxa"/>
                              <w:vMerge w:val="restart"/>
                              <w:tcMar>
                                <w:top w:w="0" w:type="dxa"/>
                                <w:left w:w="43" w:type="dxa"/>
                                <w:bottom w:w="0" w:type="dxa"/>
                                <w:right w:w="4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Ind w:w="6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"/>
                                <w:gridCol w:w="92"/>
                              </w:tblGrid>
                              <w:tr w:rsidR="00780D7F" w:rsidRPr="00E215E4" w14:paraId="3FE3AD8A" w14:textId="77777777" w:rsidTr="00780D7F">
                                <w:trPr>
                                  <w:trHeight w:val="293"/>
                                </w:trPr>
                                <w:tc>
                                  <w:tcPr>
                                    <w:tcW w:w="515" w:type="dxa"/>
                                    <w:vMerge w:val="restart"/>
                                    <w:tcMar>
                                      <w:top w:w="0" w:type="dxa"/>
                                      <w:left w:w="43" w:type="dxa"/>
                                      <w:bottom w:w="0" w:type="dxa"/>
                                      <w:right w:w="43" w:type="dxa"/>
                                    </w:tcMar>
                                  </w:tcPr>
                                  <w:p w14:paraId="48152774" w14:textId="569F862D" w:rsidR="00780D7F" w:rsidRPr="00E215E4" w:rsidRDefault="00780D7F" w:rsidP="00780D7F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38" w:type="dxa"/>
                                    <w:vMerge w:val="restart"/>
                                    <w:tcMar>
                                      <w:top w:w="0" w:type="dxa"/>
                                      <w:left w:w="43" w:type="dxa"/>
                                      <w:bottom w:w="0" w:type="dxa"/>
                                      <w:right w:w="43" w:type="dxa"/>
                                    </w:tcMar>
                                  </w:tcPr>
                                  <w:p w14:paraId="6E975D50" w14:textId="05382992" w:rsidR="00780D7F" w:rsidRPr="00E215E4" w:rsidRDefault="00780D7F" w:rsidP="00780D7F"/>
                                </w:tc>
                              </w:tr>
                              <w:tr w:rsidR="00780D7F" w:rsidRPr="00E215E4" w14:paraId="507841E8" w14:textId="77777777" w:rsidTr="00780D7F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1C855B21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4305CC37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4B2334D2" w14:textId="77777777" w:rsidTr="00780D7F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308538A6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01DB0A35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5C744D16" w14:textId="77777777" w:rsidTr="001F0CCC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20AE4485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58875FD5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  <w:tr w:rsidR="00780D7F" w:rsidRPr="00E215E4" w14:paraId="7966C205" w14:textId="77777777" w:rsidTr="00780D7F">
                                <w:trPr>
                                  <w:trHeight w:val="293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74BE359B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</w:tcPr>
                                  <w:p w14:paraId="401B7BBC" w14:textId="77777777" w:rsidR="00780D7F" w:rsidRPr="00E215E4" w:rsidRDefault="00780D7F" w:rsidP="00780D7F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6CDE61" w14:textId="22A8FD96" w:rsidR="00780D7F" w:rsidRPr="00D86A4F" w:rsidRDefault="00780D7F" w:rsidP="00780D7F"/>
                          </w:tc>
                        </w:tr>
                        <w:tr w:rsidR="00780D7F" w:rsidRPr="00D86A4F" w14:paraId="0A708F85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0B373D5E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13A08CD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1F3AC88C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B3E9C23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4BF8B4BE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6FB065C4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2D2C6F70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CBBE798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01177828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5D3D0F35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0A7D399A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  <w:tr w:rsidR="00780D7F" w:rsidRPr="00D86A4F" w14:paraId="15DD39B2" w14:textId="77777777" w:rsidTr="00374007">
                          <w:trPr>
                            <w:trHeight w:val="293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C693446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B0765E7" w14:textId="77777777" w:rsidR="00780D7F" w:rsidRPr="00D86A4F" w:rsidRDefault="00780D7F" w:rsidP="00780D7F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462F0F48" w14:textId="5030B49E" w:rsidR="00780D7F" w:rsidRPr="001333D9" w:rsidRDefault="00780D7F" w:rsidP="00780D7F"/>
                    </w:tc>
                  </w:tr>
                  <w:tr w:rsidR="00780D7F" w:rsidRPr="001333D9" w14:paraId="340B20FB" w14:textId="77777777" w:rsidTr="00E7167E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7EB089ED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5A84926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4260C307" w14:textId="77777777" w:rsidTr="00E7167E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9FCFF6C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9DF9B96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2FD25A08" w14:textId="77777777" w:rsidTr="00E7167E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526AED9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80E835E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3BDD288C" w14:textId="3AF2B0D0" w:rsidR="00780D7F" w:rsidRPr="002D2856" w:rsidRDefault="00780D7F" w:rsidP="00780D7F">
                  <w:pPr>
                    <w:ind w:left="720" w:hanging="720"/>
                  </w:pPr>
                </w:p>
              </w:tc>
              <w:tc>
                <w:tcPr>
                  <w:tcW w:w="9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8DFC9E" w14:textId="1D2136D5" w:rsidR="00780D7F" w:rsidRDefault="00780D7F"/>
                <w:p w14:paraId="1E413F8E" w14:textId="482FEA93" w:rsidR="00780D7F" w:rsidRDefault="00780D7F"/>
                <w:p w14:paraId="7146E7E2" w14:textId="483ACB2D" w:rsidR="00780D7F" w:rsidRDefault="00780D7F"/>
                <w:p w14:paraId="1255EF32" w14:textId="490EBD51" w:rsidR="00780D7F" w:rsidRDefault="00780D7F"/>
                <w:tbl>
                  <w:tblPr>
                    <w:tblW w:w="0" w:type="auto"/>
                    <w:tblInd w:w="6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2938"/>
                  </w:tblGrid>
                  <w:tr w:rsidR="00780D7F" w:rsidRPr="001333D9" w14:paraId="226A8CE2" w14:textId="77777777" w:rsidTr="00780D7F">
                    <w:trPr>
                      <w:trHeight w:val="293"/>
                    </w:trPr>
                    <w:tc>
                      <w:tcPr>
                        <w:tcW w:w="515" w:type="dxa"/>
                        <w:vMerge w:val="restart"/>
                        <w:tcMar>
                          <w:top w:w="0" w:type="dxa"/>
                          <w:left w:w="43" w:type="dxa"/>
                          <w:bottom w:w="0" w:type="dxa"/>
                          <w:right w:w="43" w:type="dxa"/>
                        </w:tcMar>
                      </w:tcPr>
                      <w:p w14:paraId="33D4B72E" w14:textId="2C353213" w:rsidR="00780D7F" w:rsidRPr="001333D9" w:rsidRDefault="00780D7F" w:rsidP="00780D7F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2938" w:type="dxa"/>
                        <w:vMerge w:val="restart"/>
                        <w:tcMar>
                          <w:top w:w="0" w:type="dxa"/>
                          <w:left w:w="43" w:type="dxa"/>
                          <w:bottom w:w="0" w:type="dxa"/>
                          <w:right w:w="43" w:type="dxa"/>
                        </w:tcMar>
                      </w:tcPr>
                      <w:p w14:paraId="02842420" w14:textId="39A5E454" w:rsidR="00780D7F" w:rsidRPr="001333D9" w:rsidRDefault="00780D7F" w:rsidP="00780D7F"/>
                    </w:tc>
                  </w:tr>
                  <w:tr w:rsidR="00780D7F" w:rsidRPr="001333D9" w14:paraId="2D50E2A7" w14:textId="77777777" w:rsidTr="00780D7F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14:paraId="6CAB88DA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14:paraId="0BAE005F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52B6CF73" w14:textId="77777777" w:rsidTr="00780D7F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14:paraId="1313E59B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14:paraId="7D5C22FA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2EF7C94A" w14:textId="77777777" w:rsidTr="00E7167E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14:paraId="21B91467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14:paraId="54507DD2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780D7F" w:rsidRPr="001333D9" w14:paraId="6E48403D" w14:textId="77777777" w:rsidTr="00780D7F">
                    <w:trPr>
                      <w:trHeight w:val="293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14:paraId="4A4147B8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14:paraId="4569289F" w14:textId="77777777" w:rsidR="00780D7F" w:rsidRPr="001333D9" w:rsidRDefault="00780D7F" w:rsidP="00780D7F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E69605F" w14:textId="7DAA22C4" w:rsidR="00780D7F" w:rsidRPr="002D2856" w:rsidRDefault="00780D7F" w:rsidP="00780D7F">
                  <w:pPr>
                    <w:ind w:left="720" w:hanging="720"/>
                  </w:pPr>
                </w:p>
              </w:tc>
            </w:tr>
          </w:tbl>
          <w:p w14:paraId="028C363C" w14:textId="27B49ECD" w:rsidR="003B3A21" w:rsidRPr="007246CA" w:rsidRDefault="003B3A21" w:rsidP="00E3511F">
            <w:pPr>
              <w:pStyle w:val="BodyText"/>
              <w:ind w:left="720" w:hanging="720"/>
              <w:rPr>
                <w:rFonts w:cs="Arial"/>
                <w:sz w:val="20"/>
                <w:szCs w:val="22"/>
              </w:rPr>
            </w:pPr>
          </w:p>
        </w:tc>
      </w:tr>
      <w:tr w:rsidR="00D821C1" w14:paraId="79186147" w14:textId="77777777" w:rsidTr="00C73869">
        <w:trPr>
          <w:cantSplit/>
          <w:trHeight w:val="868"/>
        </w:trPr>
        <w:tc>
          <w:tcPr>
            <w:tcW w:w="216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FF18EB" w14:textId="77777777" w:rsidR="00D821C1" w:rsidRDefault="00AB611A" w:rsidP="00E3511F">
            <w:pPr>
              <w:pStyle w:val="Heading1"/>
              <w:ind w:left="720" w:hanging="720"/>
            </w:pPr>
            <w:r>
              <w:t>Materials Needed</w:t>
            </w:r>
          </w:p>
        </w:tc>
        <w:tc>
          <w:tcPr>
            <w:tcW w:w="11700" w:type="dxa"/>
            <w:gridSpan w:val="4"/>
            <w:tcBorders>
              <w:bottom w:val="single" w:sz="4" w:space="0" w:color="auto"/>
            </w:tcBorders>
          </w:tcPr>
          <w:p w14:paraId="08FAEF12" w14:textId="2506B174" w:rsidR="00380405" w:rsidRDefault="00380405" w:rsidP="00E3511F">
            <w:pPr>
              <w:ind w:left="720" w:hanging="720"/>
            </w:pPr>
            <w:r>
              <w:t>*laptop</w:t>
            </w:r>
          </w:p>
          <w:p w14:paraId="0CD285FC" w14:textId="1905D28B" w:rsidR="00380405" w:rsidRDefault="00380405" w:rsidP="00E3511F">
            <w:pPr>
              <w:ind w:left="720" w:hanging="720"/>
            </w:pPr>
            <w:r>
              <w:t>*</w:t>
            </w:r>
            <w:r w:rsidR="00105E7B">
              <w:t>LCD</w:t>
            </w:r>
          </w:p>
          <w:p w14:paraId="78FADA5B" w14:textId="367DFBA7" w:rsidR="00780D7F" w:rsidRDefault="00780D7F" w:rsidP="00BA265F">
            <w:pPr>
              <w:ind w:left="720" w:hanging="720"/>
            </w:pPr>
            <w:r>
              <w:t>*student handouts</w:t>
            </w:r>
          </w:p>
          <w:p w14:paraId="1A2C01B9" w14:textId="3812474B" w:rsidR="0043051D" w:rsidRDefault="0043051D" w:rsidP="00BA265F">
            <w:pPr>
              <w:ind w:left="720" w:hanging="720"/>
            </w:pPr>
            <w:r>
              <w:t>*paper</w:t>
            </w:r>
          </w:p>
          <w:p w14:paraId="3045EA41" w14:textId="5A1F50D9" w:rsidR="0043051D" w:rsidRDefault="0043051D" w:rsidP="00BA265F">
            <w:pPr>
              <w:ind w:left="720" w:hanging="720"/>
            </w:pPr>
            <w:r>
              <w:t>*markers</w:t>
            </w:r>
          </w:p>
          <w:p w14:paraId="7E6D8BAA" w14:textId="59534972" w:rsidR="0043051D" w:rsidRDefault="0043051D" w:rsidP="00BA265F">
            <w:pPr>
              <w:ind w:left="720" w:hanging="720"/>
            </w:pPr>
            <w:r>
              <w:t>*document camera</w:t>
            </w:r>
          </w:p>
          <w:p w14:paraId="1D83C8A5" w14:textId="6302B5E3" w:rsidR="00105E7B" w:rsidRDefault="00780D7F" w:rsidP="00BA265F">
            <w:pPr>
              <w:ind w:left="720" w:hanging="720"/>
            </w:pPr>
            <w:r>
              <w:t xml:space="preserve">*materials to grow a </w:t>
            </w:r>
            <w:del w:id="16" w:author="Communications" w:date="2020-01-22T09:33:00Z">
              <w:r w:rsidDel="00BB53E6">
                <w:delText>sweet potato</w:delText>
              </w:r>
            </w:del>
            <w:ins w:id="17" w:author="Communications" w:date="2020-01-22T09:33:00Z">
              <w:r w:rsidR="00BB53E6">
                <w:t>sweetpotato</w:t>
              </w:r>
            </w:ins>
            <w:r>
              <w:t xml:space="preserve"> on day </w:t>
            </w:r>
            <w:r w:rsidR="00D0103B">
              <w:t>2</w:t>
            </w:r>
            <w:r>
              <w:t xml:space="preserve"> – cup, water, </w:t>
            </w:r>
            <w:del w:id="18" w:author="Communications" w:date="2020-01-22T09:33:00Z">
              <w:r w:rsidDel="00BB53E6">
                <w:delText>sweet potato</w:delText>
              </w:r>
            </w:del>
            <w:ins w:id="19" w:author="Communications" w:date="2020-01-22T09:33:00Z">
              <w:r w:rsidR="00BB53E6">
                <w:t>sweetpotato</w:t>
              </w:r>
            </w:ins>
            <w:r>
              <w:t xml:space="preserve">, </w:t>
            </w:r>
            <w:r w:rsidR="00D0103B">
              <w:t>toothpicks</w:t>
            </w:r>
            <w:r w:rsidR="00736164">
              <w:t xml:space="preserve">    </w:t>
            </w:r>
          </w:p>
          <w:p w14:paraId="1F3DD36E" w14:textId="77777777" w:rsidR="00105E7B" w:rsidRDefault="00105E7B" w:rsidP="00E3511F">
            <w:pPr>
              <w:ind w:left="720" w:hanging="720"/>
            </w:pPr>
          </w:p>
          <w:p w14:paraId="53B8F192" w14:textId="182FBB14" w:rsidR="00A71BFA" w:rsidRDefault="00A71BFA" w:rsidP="00E3511F">
            <w:pPr>
              <w:ind w:left="720" w:hanging="720"/>
            </w:pPr>
          </w:p>
        </w:tc>
      </w:tr>
    </w:tbl>
    <w:p w14:paraId="3758C892" w14:textId="77777777" w:rsidR="00E93921" w:rsidRDefault="00E93921" w:rsidP="00E3511F">
      <w:pPr>
        <w:pStyle w:val="BodyText"/>
        <w:ind w:left="720" w:hanging="720"/>
      </w:pPr>
    </w:p>
    <w:p w14:paraId="6413528B" w14:textId="77777777" w:rsidR="00CA5E5D" w:rsidRDefault="00CA5E5D" w:rsidP="00E3511F">
      <w:pPr>
        <w:ind w:left="720" w:hanging="720"/>
      </w:pPr>
    </w:p>
    <w:tbl>
      <w:tblPr>
        <w:tblW w:w="1413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8562"/>
        <w:gridCol w:w="2856"/>
      </w:tblGrid>
      <w:tr w:rsidR="002D141B" w14:paraId="15669AA1" w14:textId="77777777" w:rsidTr="005E7C26">
        <w:trPr>
          <w:cantSplit/>
          <w:trHeight w:val="380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F2667E" w14:textId="77777777" w:rsidR="007F267C" w:rsidRDefault="002D141B" w:rsidP="00E3511F">
            <w:pPr>
              <w:pStyle w:val="Heading1"/>
              <w:ind w:left="720" w:hanging="720"/>
            </w:pPr>
            <w:r>
              <w:lastRenderedPageBreak/>
              <w:t>Anticipatory Set</w:t>
            </w:r>
          </w:p>
          <w:p w14:paraId="77E8D6BF" w14:textId="7BBD47CA" w:rsidR="00D931CF" w:rsidRDefault="0098600B" w:rsidP="00E3511F">
            <w:pPr>
              <w:pStyle w:val="Heading1"/>
              <w:ind w:left="720" w:hanging="720"/>
              <w:rPr>
                <w:b w:val="0"/>
              </w:rPr>
            </w:pPr>
            <w:r>
              <w:rPr>
                <w:b w:val="0"/>
              </w:rPr>
              <w:t>15</w:t>
            </w:r>
            <w:r w:rsidR="00F70C22" w:rsidRPr="000A5A86">
              <w:rPr>
                <w:b w:val="0"/>
              </w:rPr>
              <w:t xml:space="preserve"> Minutes</w:t>
            </w:r>
          </w:p>
          <w:p w14:paraId="7812B502" w14:textId="77777777" w:rsidR="00D931CF" w:rsidRPr="00D931CF" w:rsidRDefault="00D931CF" w:rsidP="00E3511F">
            <w:pPr>
              <w:pStyle w:val="BodyText"/>
              <w:ind w:left="720" w:hanging="720"/>
            </w:pPr>
          </w:p>
          <w:p w14:paraId="7BF6205E" w14:textId="23D424B3" w:rsidR="002D141B" w:rsidRDefault="002D141B" w:rsidP="00E3511F">
            <w:pPr>
              <w:pStyle w:val="BodyText"/>
              <w:ind w:left="720" w:hanging="720"/>
            </w:pPr>
          </w:p>
          <w:p w14:paraId="2C44A5CB" w14:textId="77777777" w:rsidR="002D141B" w:rsidRDefault="002D141B" w:rsidP="00E3511F">
            <w:pPr>
              <w:pStyle w:val="BodyText"/>
              <w:ind w:left="720" w:hanging="720"/>
            </w:pPr>
          </w:p>
          <w:p w14:paraId="60992919" w14:textId="77777777" w:rsidR="002D141B" w:rsidRDefault="002D141B" w:rsidP="00E3511F">
            <w:pPr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0737AB" w14:textId="7A089FFA" w:rsidR="0071040A" w:rsidRPr="00412DB9" w:rsidRDefault="00736164" w:rsidP="00780D7F">
            <w:pPr>
              <w:ind w:left="720" w:hanging="720"/>
            </w:pPr>
            <w:r>
              <w:t>Teache</w:t>
            </w:r>
            <w:r w:rsidR="00780D7F">
              <w:t xml:space="preserve">r holds up a </w:t>
            </w:r>
            <w:del w:id="20" w:author="Communications" w:date="2020-01-22T09:33:00Z">
              <w:r w:rsidR="00780D7F" w:rsidDel="00BB53E6">
                <w:delText>sweet potato</w:delText>
              </w:r>
            </w:del>
            <w:ins w:id="21" w:author="Communications" w:date="2020-01-22T09:33:00Z">
              <w:r w:rsidR="00BB53E6">
                <w:t>sweetpotato</w:t>
              </w:r>
            </w:ins>
            <w:r w:rsidR="00780D7F">
              <w:t xml:space="preserve"> and asks “does anyone know</w:t>
            </w:r>
            <w:r w:rsidR="00D0103B">
              <w:t xml:space="preserve"> how to grow a </w:t>
            </w:r>
          </w:p>
          <w:p w14:paraId="5BD6AEAB" w14:textId="37EE23D8" w:rsidR="00412DB9" w:rsidRPr="00412DB9" w:rsidRDefault="00780D7F" w:rsidP="00E3511F">
            <w:pPr>
              <w:ind w:left="720" w:hanging="720"/>
            </w:pPr>
            <w:del w:id="22" w:author="Communications" w:date="2020-01-22T09:33:00Z">
              <w:r w:rsidDel="00BB53E6">
                <w:delText>Sweet potato</w:delText>
              </w:r>
            </w:del>
            <w:ins w:id="23" w:author="Communications" w:date="2020-01-22T09:33:00Z">
              <w:r w:rsidR="00BB53E6">
                <w:t>Sweetpotato</w:t>
              </w:r>
            </w:ins>
            <w:r>
              <w:t>?</w:t>
            </w:r>
            <w:r w:rsidR="00EA184F">
              <w:t>”</w:t>
            </w:r>
          </w:p>
          <w:p w14:paraId="19BEC6B3" w14:textId="4FEA54D3" w:rsidR="00412DB9" w:rsidRDefault="00412DB9" w:rsidP="00E3511F">
            <w:pPr>
              <w:ind w:left="720" w:hanging="720"/>
            </w:pPr>
          </w:p>
          <w:p w14:paraId="6BC50AE0" w14:textId="22D7FC83" w:rsidR="00D0103B" w:rsidRDefault="00D0103B" w:rsidP="00E3511F">
            <w:pPr>
              <w:ind w:left="720" w:hanging="720"/>
            </w:pPr>
            <w:r>
              <w:t>Pass out 3, 2, 1 handout</w:t>
            </w:r>
          </w:p>
          <w:p w14:paraId="52FEE6FC" w14:textId="45E1F035" w:rsidR="00D0103B" w:rsidRDefault="00D0103B" w:rsidP="00E3511F">
            <w:pPr>
              <w:ind w:left="720" w:hanging="720"/>
            </w:pPr>
            <w:r>
              <w:t>Show student video “</w:t>
            </w:r>
            <w:r>
              <w:rPr>
                <w:color w:val="333333"/>
                <w:shd w:val="clear" w:color="auto" w:fill="FFFFFF"/>
              </w:rPr>
              <w:t xml:space="preserve">Making It Grow - </w:t>
            </w:r>
            <w:del w:id="24" w:author="Communications" w:date="2020-01-22T09:33:00Z">
              <w:r w:rsidDel="00BB53E6">
                <w:rPr>
                  <w:color w:val="333333"/>
                  <w:shd w:val="clear" w:color="auto" w:fill="FFFFFF"/>
                </w:rPr>
                <w:delText>Sweet Potato</w:delText>
              </w:r>
            </w:del>
            <w:ins w:id="25" w:author="Communications" w:date="2020-01-22T09:33:00Z">
              <w:r w:rsidR="00BB53E6">
                <w:rPr>
                  <w:color w:val="333333"/>
                  <w:shd w:val="clear" w:color="auto" w:fill="FFFFFF"/>
                </w:rPr>
                <w:t>Sweetpotato</w:t>
              </w:r>
            </w:ins>
            <w:r>
              <w:rPr>
                <w:color w:val="333333"/>
                <w:shd w:val="clear" w:color="auto" w:fill="FFFFFF"/>
              </w:rPr>
              <w:t xml:space="preserve"> Research”</w:t>
            </w:r>
          </w:p>
          <w:p w14:paraId="39266BAB" w14:textId="7EFBD87B" w:rsidR="00D0103B" w:rsidRPr="00412DB9" w:rsidRDefault="003C679A" w:rsidP="00E3511F">
            <w:pPr>
              <w:ind w:left="720" w:hanging="720"/>
            </w:pPr>
            <w:hyperlink r:id="rId8" w:history="1">
              <w:r w:rsidR="00D0103B" w:rsidRPr="00D0103B">
                <w:rPr>
                  <w:color w:val="0000FF"/>
                  <w:u w:val="single"/>
                </w:rPr>
                <w:t>https://www.youtube.com/watch?v=gE1EO-ONko4</w:t>
              </w:r>
            </w:hyperlink>
          </w:p>
          <w:p w14:paraId="1E82941C" w14:textId="2778129C" w:rsidR="00412DB9" w:rsidRDefault="00D0103B" w:rsidP="00E3511F">
            <w:pPr>
              <w:ind w:left="720" w:hanging="720"/>
            </w:pPr>
            <w:r>
              <w:t>Students record using the 3,2,1 handout</w:t>
            </w:r>
          </w:p>
          <w:p w14:paraId="446EB8D2" w14:textId="76F10400" w:rsidR="0098600B" w:rsidRPr="00412DB9" w:rsidRDefault="0098600B" w:rsidP="00E3511F">
            <w:pPr>
              <w:ind w:left="720" w:hanging="720"/>
            </w:pPr>
            <w:r>
              <w:t>Debrief after the video</w:t>
            </w:r>
            <w:ins w:id="26" w:author="JRIEDEL@wcpschools.wcpss.local" w:date="2019-06-07T08:54:00Z">
              <w:r w:rsidR="00EA184F">
                <w:t>,</w:t>
              </w:r>
            </w:ins>
            <w:r>
              <w:t xml:space="preserve"> as to what they wrote on their handouts</w:t>
            </w:r>
          </w:p>
          <w:p w14:paraId="2E330A5B" w14:textId="0C187484" w:rsidR="00412DB9" w:rsidRPr="00412DB9" w:rsidRDefault="00412DB9" w:rsidP="00E3511F">
            <w:pPr>
              <w:ind w:left="720" w:hanging="720"/>
            </w:pPr>
          </w:p>
        </w:tc>
        <w:tc>
          <w:tcPr>
            <w:tcW w:w="2856" w:type="dxa"/>
          </w:tcPr>
          <w:p w14:paraId="5B6E0FBE" w14:textId="77777777" w:rsidR="00640B6C" w:rsidRDefault="00640B6C" w:rsidP="00640B6C">
            <w:r>
              <w:t>*</w:t>
            </w:r>
            <w:r w:rsidR="00780D7F">
              <w:t>Computer</w:t>
            </w:r>
          </w:p>
          <w:p w14:paraId="69F522C2" w14:textId="77777777" w:rsidR="00780D7F" w:rsidRDefault="00780D7F" w:rsidP="00640B6C">
            <w:r>
              <w:t>*LCD</w:t>
            </w:r>
          </w:p>
          <w:p w14:paraId="0F3B70FA" w14:textId="07C8F9D3" w:rsidR="00780D7F" w:rsidRDefault="00780D7F" w:rsidP="00640B6C">
            <w:r>
              <w:t>*</w:t>
            </w:r>
            <w:del w:id="27" w:author="Communications" w:date="2020-01-22T09:33:00Z">
              <w:r w:rsidDel="00BB53E6">
                <w:delText>Sweet potato</w:delText>
              </w:r>
            </w:del>
            <w:ins w:id="28" w:author="Communications" w:date="2020-01-22T09:33:00Z">
              <w:r w:rsidR="00BB53E6">
                <w:t>Sweetpotato</w:t>
              </w:r>
            </w:ins>
          </w:p>
          <w:p w14:paraId="46932105" w14:textId="617907E1" w:rsidR="00D0103B" w:rsidRDefault="00D0103B" w:rsidP="00640B6C">
            <w:r>
              <w:t>*3, 2, 1 handout Appendix A</w:t>
            </w:r>
          </w:p>
        </w:tc>
      </w:tr>
      <w:tr w:rsidR="00F70C22" w14:paraId="4D01568F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75F7C8" w14:textId="5E1BB312" w:rsidR="00EA31D8" w:rsidRDefault="00EA31D8" w:rsidP="00E3511F">
            <w:pPr>
              <w:pStyle w:val="Heading1"/>
              <w:ind w:left="720" w:hanging="720"/>
            </w:pPr>
            <w:r>
              <w:lastRenderedPageBreak/>
              <w:t xml:space="preserve">Activity </w:t>
            </w:r>
            <w:r w:rsidR="009A3ACF">
              <w:t>1</w:t>
            </w:r>
          </w:p>
          <w:p w14:paraId="50AF6CD3" w14:textId="0CEAF39C" w:rsidR="00EA31D8" w:rsidRDefault="0098600B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EA31D8">
              <w:rPr>
                <w:sz w:val="20"/>
              </w:rPr>
              <w:t xml:space="preserve"> Minutes</w:t>
            </w:r>
          </w:p>
          <w:p w14:paraId="74EECB31" w14:textId="13A3D625" w:rsidR="00EA31D8" w:rsidRPr="00F70C22" w:rsidRDefault="00EA31D8" w:rsidP="00640B6C">
            <w:pPr>
              <w:pStyle w:val="BodyText"/>
              <w:rPr>
                <w:sz w:val="20"/>
              </w:rPr>
            </w:pPr>
          </w:p>
          <w:p w14:paraId="6486CAFC" w14:textId="25E4C57D" w:rsidR="00F70C22" w:rsidRDefault="00F70C22" w:rsidP="00E3511F">
            <w:pPr>
              <w:pStyle w:val="BodyText"/>
              <w:ind w:left="720" w:hanging="720"/>
            </w:pPr>
          </w:p>
          <w:p w14:paraId="222607A1" w14:textId="77777777" w:rsidR="00F70C22" w:rsidRDefault="00F70C22" w:rsidP="00E3511F">
            <w:pPr>
              <w:pStyle w:val="BodyText"/>
              <w:ind w:left="720" w:hanging="720"/>
            </w:pPr>
          </w:p>
          <w:p w14:paraId="27FF7C6A" w14:textId="77777777" w:rsidR="00F70C22" w:rsidRDefault="00F70C22" w:rsidP="00E3511F">
            <w:pPr>
              <w:pStyle w:val="Heading1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9DF3A5" w14:textId="7533F699" w:rsidR="00640B6C" w:rsidRDefault="00640B6C" w:rsidP="00BA265F">
            <w:pPr>
              <w:ind w:left="720" w:hanging="720"/>
            </w:pPr>
            <w:r>
              <w:t xml:space="preserve">Students </w:t>
            </w:r>
            <w:r w:rsidR="0098600B">
              <w:t>get into groups of 2</w:t>
            </w:r>
          </w:p>
          <w:p w14:paraId="0B46FD33" w14:textId="25A4C80D" w:rsidR="0098600B" w:rsidRDefault="0098600B" w:rsidP="00BA265F">
            <w:pPr>
              <w:ind w:left="720" w:hanging="720"/>
            </w:pPr>
            <w:r>
              <w:t>Students get laptops – 1 lap</w:t>
            </w:r>
            <w:del w:id="29" w:author="JRIEDEL@wcpschools.wcpss.local" w:date="2019-06-07T08:54:00Z">
              <w:r w:rsidDel="00EA184F">
                <w:delText xml:space="preserve"> </w:delText>
              </w:r>
            </w:del>
            <w:r>
              <w:t>top per team</w:t>
            </w:r>
          </w:p>
          <w:p w14:paraId="64236F01" w14:textId="4424BB97" w:rsidR="0098600B" w:rsidRDefault="0098600B" w:rsidP="00BA265F">
            <w:pPr>
              <w:ind w:left="720" w:hanging="720"/>
              <w:rPr>
                <w:ins w:id="30" w:author="bwcreech@wcpschools.wcpss.local" w:date="2019-08-15T14:44:00Z"/>
              </w:rPr>
            </w:pPr>
            <w:r>
              <w:t xml:space="preserve">Students are to read </w:t>
            </w:r>
            <w:del w:id="31" w:author="bwcreech@wcpschools.wcpss.local" w:date="2019-08-15T14:36:00Z">
              <w:r w:rsidDel="00BF176F">
                <w:delText>their assigned informati</w:delText>
              </w:r>
            </w:del>
            <w:ins w:id="32" w:author="bwcreech@wcpschools.wcpss.local" w:date="2019-08-15T14:36:00Z">
              <w:r w:rsidR="00BF176F">
                <w:t>“</w:t>
              </w:r>
            </w:ins>
            <w:ins w:id="33" w:author="bwcreech@wcpschools.wcpss.local" w:date="2019-08-15T14:41:00Z">
              <w:r w:rsidR="00BF176F">
                <w:t xml:space="preserve">From Farm to School </w:t>
              </w:r>
              <w:r w:rsidR="003154C1">
                <w:t xml:space="preserve">Crops of NC – Digging for </w:t>
              </w:r>
              <w:del w:id="34" w:author="Communications" w:date="2020-01-22T09:33:00Z">
                <w:r w:rsidR="003154C1" w:rsidDel="00BB53E6">
                  <w:delText xml:space="preserve">Sweet </w:delText>
                </w:r>
              </w:del>
            </w:ins>
            <w:ins w:id="35" w:author="bwcreech@wcpschools.wcpss.local" w:date="2019-08-15T14:42:00Z">
              <w:del w:id="36" w:author="Communications" w:date="2020-01-22T09:33:00Z">
                <w:r w:rsidR="003154C1" w:rsidDel="00BB53E6">
                  <w:delText>Potato</w:delText>
                </w:r>
              </w:del>
            </w:ins>
            <w:ins w:id="37" w:author="Communications" w:date="2020-01-22T09:33:00Z">
              <w:r w:rsidR="00BB53E6">
                <w:t>Sweetpotato</w:t>
              </w:r>
            </w:ins>
            <w:ins w:id="38" w:author="bwcreech@wcpschools.wcpss.local" w:date="2019-08-15T14:42:00Z">
              <w:r w:rsidR="003154C1">
                <w:t>es</w:t>
              </w:r>
            </w:ins>
            <w:del w:id="39" w:author="bwcreech@wcpschools.wcpss.local" w:date="2019-08-15T14:36:00Z">
              <w:r w:rsidDel="00BF176F">
                <w:delText>on</w:delText>
              </w:r>
            </w:del>
            <w:ins w:id="40" w:author="bwcreech@wcpschools.wcpss.local" w:date="2019-08-18T22:25:00Z">
              <w:r w:rsidR="003D1546">
                <w:t>” PDF Link  in the folder</w:t>
              </w:r>
            </w:ins>
            <w:del w:id="41" w:author="bwcreech@wcpschools.wcpss.local" w:date="2019-08-18T22:25:00Z">
              <w:r w:rsidDel="003D1546">
                <w:delText xml:space="preserve"> on the following website</w:delText>
              </w:r>
            </w:del>
          </w:p>
          <w:p w14:paraId="59680EB6" w14:textId="0635D5CA" w:rsidR="003154C1" w:rsidRDefault="003154C1" w:rsidP="00BA265F">
            <w:pPr>
              <w:ind w:left="720" w:hanging="720"/>
            </w:pPr>
            <w:ins w:id="42" w:author="bwcreech@wcpschools.wcpss.local" w:date="2019-08-15T14:44:00Z">
              <w:r>
                <w:t>Student read to each other and</w:t>
              </w:r>
            </w:ins>
          </w:p>
          <w:p w14:paraId="4FAA4B79" w14:textId="61B2C31C" w:rsidR="0098600B" w:rsidDel="003154C1" w:rsidRDefault="0098600B" w:rsidP="00BA265F">
            <w:pPr>
              <w:ind w:left="720" w:hanging="720"/>
              <w:rPr>
                <w:del w:id="43" w:author="bwcreech@wcpschools.wcpss.local" w:date="2019-08-15T14:44:00Z"/>
              </w:rPr>
            </w:pPr>
            <w:del w:id="44" w:author="bwcreech@wcpschools.wcpss.local" w:date="2019-08-15T14:36:00Z">
              <w:r w:rsidRPr="00BF176F" w:rsidDel="00BF176F">
                <w:rPr>
                  <w:rPrChange w:id="45" w:author="bwcreech@wcpschools.wcpss.local" w:date="2019-08-15T14:36:00Z">
                    <w:rPr>
                      <w:rStyle w:val="Hyperlink"/>
                    </w:rPr>
                  </w:rPrChange>
                </w:rPr>
                <w:delText>https://ncsweetpotatoes.com/sweet-potato-industry</w:delText>
              </w:r>
            </w:del>
            <w:ins w:id="46" w:author="bwcreech@wcpschools.wcpss.local" w:date="2019-08-15T14:44:00Z">
              <w:r w:rsidR="003154C1">
                <w:t>t</w:t>
              </w:r>
            </w:ins>
            <w:del w:id="47" w:author="bwcreech@wcpschools.wcpss.local" w:date="2019-08-15T14:36:00Z">
              <w:r w:rsidRPr="00BF176F" w:rsidDel="00BF176F">
                <w:rPr>
                  <w:rPrChange w:id="48" w:author="bwcreech@wcpschools.wcpss.local" w:date="2019-08-15T14:36:00Z">
                    <w:rPr>
                      <w:rStyle w:val="Hyperlink"/>
                    </w:rPr>
                  </w:rPrChange>
                </w:rPr>
                <w:delText>/</w:delText>
              </w:r>
              <w:r w:rsidDel="00BF176F">
                <w:delText xml:space="preserve"> </w:delText>
              </w:r>
            </w:del>
          </w:p>
          <w:p w14:paraId="152B5158" w14:textId="59B15486" w:rsidR="0098600B" w:rsidRDefault="0098600B" w:rsidP="003154C1">
            <w:pPr>
              <w:ind w:left="720" w:hanging="720"/>
            </w:pPr>
            <w:del w:id="49" w:author="bwcreech@wcpschools.wcpss.local" w:date="2019-08-15T14:44:00Z">
              <w:r w:rsidDel="003154C1">
                <w:delText>T</w:delText>
              </w:r>
            </w:del>
            <w:r>
              <w:t xml:space="preserve">hey individually complete the </w:t>
            </w:r>
            <w:r w:rsidR="00B13634">
              <w:t>Summarizing</w:t>
            </w:r>
            <w:r>
              <w:t xml:space="preserve"> </w:t>
            </w:r>
            <w:ins w:id="50" w:author="bwcreech@wcpschools.wcpss.local" w:date="2019-08-15T14:43:00Z">
              <w:r w:rsidR="003154C1">
                <w:t>H</w:t>
              </w:r>
            </w:ins>
            <w:del w:id="51" w:author="bwcreech@wcpschools.wcpss.local" w:date="2019-08-15T14:43:00Z">
              <w:r w:rsidDel="003154C1">
                <w:delText>h</w:delText>
              </w:r>
            </w:del>
            <w:r>
              <w:t>andout</w:t>
            </w:r>
            <w:ins w:id="52" w:author="bwcreech@wcpschools.wcpss.local" w:date="2019-08-15T14:43:00Z">
              <w:r w:rsidR="003154C1">
                <w:t xml:space="preserve"> – Appendix B</w:t>
              </w:r>
            </w:ins>
          </w:p>
          <w:p w14:paraId="536E9DF0" w14:textId="77777777" w:rsidR="0098600B" w:rsidRDefault="0098600B" w:rsidP="00BA265F">
            <w:pPr>
              <w:ind w:left="720" w:hanging="720"/>
            </w:pPr>
          </w:p>
          <w:p w14:paraId="364DF8CA" w14:textId="7A789405" w:rsidR="0098600B" w:rsidDel="003154C1" w:rsidRDefault="0098600B" w:rsidP="00BA265F">
            <w:pPr>
              <w:ind w:left="720" w:hanging="720"/>
              <w:rPr>
                <w:del w:id="53" w:author="bwcreech@wcpschools.wcpss.local" w:date="2019-08-15T14:43:00Z"/>
              </w:rPr>
            </w:pPr>
            <w:del w:id="54" w:author="bwcreech@wcpschools.wcpss.local" w:date="2019-08-15T14:43:00Z">
              <w:r w:rsidDel="003154C1">
                <w:delText>Assigned teams are as follows….10 groups = class of 20 students</w:delText>
              </w:r>
            </w:del>
          </w:p>
          <w:p w14:paraId="7176D7E3" w14:textId="299A1E65" w:rsidR="002B2BE0" w:rsidDel="003154C1" w:rsidRDefault="002B2BE0" w:rsidP="00BA265F">
            <w:pPr>
              <w:ind w:left="720" w:hanging="720"/>
              <w:rPr>
                <w:del w:id="55" w:author="bwcreech@wcpschools.wcpss.local" w:date="2019-08-15T14:43:00Z"/>
              </w:rPr>
            </w:pPr>
            <w:del w:id="56" w:author="bwcreech@wcpschools.wcpss.local" w:date="2019-08-15T14:43:00Z">
              <w:r w:rsidDel="003154C1">
                <w:delText xml:space="preserve">Place topics in a jar and student teams draw to see which area they are to read and comprehend and be able to report their key learnings to the class </w:delText>
              </w:r>
              <w:r w:rsidR="00B13634" w:rsidDel="003154C1">
                <w:delText>in the form of paper slides using a document camera</w:delText>
              </w:r>
            </w:del>
          </w:p>
          <w:p w14:paraId="1C55DE02" w14:textId="2532B63D" w:rsidR="0098600B" w:rsidRDefault="0098600B" w:rsidP="00BA265F">
            <w:pPr>
              <w:ind w:left="720" w:hanging="720"/>
            </w:pPr>
          </w:p>
          <w:p w14:paraId="2F91B272" w14:textId="38466641" w:rsidR="0098600B" w:rsidRPr="00EA184F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ins w:id="57" w:author="JRIEDEL@wcpschools.wcpss.local" w:date="2019-06-07T08:55:00Z"/>
                <w:del w:id="58" w:author="bwcreech@wcpschools.wcpss.local" w:date="2019-08-15T14:36:00Z"/>
                <w:rFonts w:cs="Arial"/>
                <w:szCs w:val="20"/>
                <w:rPrChange w:id="59" w:author="JRIEDEL@wcpschools.wcpss.local" w:date="2019-06-07T08:55:00Z">
                  <w:rPr>
                    <w:ins w:id="60" w:author="JRIEDEL@wcpschools.wcpss.local" w:date="2019-06-07T08:55:00Z"/>
                    <w:del w:id="61" w:author="bwcreech@wcpschools.wcpss.local" w:date="2019-08-15T14:36:00Z"/>
                    <w:rFonts w:cs="Arial"/>
                    <w:szCs w:val="20"/>
                    <w:u w:val="single"/>
                    <w:bdr w:val="none" w:sz="0" w:space="0" w:color="auto" w:frame="1"/>
                  </w:rPr>
                </w:rPrChange>
              </w:rPr>
            </w:pPr>
            <w:del w:id="62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"https://ncsweetpotatoes.com/sweet-potato-industry/growing-sweet-potatoes-in-north-carolina/choose-a-variety/"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Choose a Variety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2D371278" w14:textId="7FCDAAD8" w:rsidR="00EA184F" w:rsidRPr="0098600B" w:rsidDel="00BF176F" w:rsidRDefault="00EA184F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3" w:author="bwcreech@wcpschools.wcpss.local" w:date="2019-08-15T14:36:00Z"/>
                <w:rFonts w:cs="Arial"/>
                <w:szCs w:val="20"/>
              </w:rPr>
            </w:pPr>
          </w:p>
          <w:p w14:paraId="03777B23" w14:textId="4DB22A6F" w:rsid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4" w:author="bwcreech@wcpschools.wcpss.local" w:date="2019-08-15T14:36:00Z"/>
                <w:rFonts w:cs="Arial"/>
                <w:szCs w:val="20"/>
              </w:rPr>
            </w:pPr>
            <w:del w:id="65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"https://ncsweetpotatoes.com/sweet-potato-industry/growing-sweet-potatoes-in-north-carolina/climate-conditions/"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Climate Conditions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408728B2" w14:textId="4712B433" w:rsidR="0098600B" w:rsidRP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6" w:author="bwcreech@wcpschools.wcpss.local" w:date="2019-08-15T14:36:00Z"/>
                <w:rFonts w:cs="Arial"/>
                <w:szCs w:val="20"/>
              </w:rPr>
            </w:pPr>
          </w:p>
          <w:p w14:paraId="19BB9847" w14:textId="566AD4B6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7" w:author="bwcreech@wcpschools.wcpss.local" w:date="2019-08-15T14:36:00Z"/>
                <w:rFonts w:cs="Arial"/>
                <w:szCs w:val="20"/>
              </w:rPr>
            </w:pPr>
            <w:del w:id="68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"https://ncsweetpotatoes.com/sweet-potato-industry/growing-sweet-potatoes-in-north-carolina/growing-your-seedstock/"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Growing Your Seedstock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1DE160C0" w14:textId="5B6F3B55" w:rsid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69" w:author="bwcreech@wcpschools.wcpss.local" w:date="2019-08-15T14:36:00Z"/>
                <w:rFonts w:cs="Arial"/>
                <w:szCs w:val="20"/>
              </w:rPr>
            </w:pPr>
          </w:p>
          <w:p w14:paraId="4CCD95DD" w14:textId="5277CB5D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70" w:author="bwcreech@wcpschools.wcpss.local" w:date="2019-08-15T14:36:00Z"/>
                <w:rFonts w:cs="Arial"/>
                <w:szCs w:val="20"/>
              </w:rPr>
            </w:pPr>
            <w:del w:id="71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"https://ncsweetpotatoes.com/sweet-potato-industry/growing-sweet-potatoes-in-north-carolina/soils-and-fertilization/"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Soils and Fertilization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1B529359" w14:textId="58C19281" w:rsid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72" w:author="bwcreech@wcpschools.wcpss.local" w:date="2019-08-15T14:36:00Z"/>
                <w:rFonts w:cs="Arial"/>
                <w:szCs w:val="20"/>
              </w:rPr>
            </w:pPr>
          </w:p>
          <w:p w14:paraId="05FB105D" w14:textId="178AEE74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73" w:author="bwcreech@wcpschools.wcpss.local" w:date="2019-08-15T14:36:00Z"/>
                <w:rFonts w:cs="Arial"/>
                <w:szCs w:val="20"/>
              </w:rPr>
            </w:pPr>
            <w:del w:id="74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"https://ncsweetpotatoes.com/sweet-potato-industry/growing-sweet-potatoes-in-north-carolina/planting/"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Planting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6A41F0A0" w14:textId="47EA8493" w:rsid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75" w:author="bwcreech@wcpschools.wcpss.local" w:date="2019-08-15T14:36:00Z"/>
                <w:rFonts w:cs="Arial"/>
                <w:szCs w:val="20"/>
              </w:rPr>
            </w:pPr>
          </w:p>
          <w:p w14:paraId="0BAF616E" w14:textId="02A27C29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76" w:author="bwcreech@wcpschools.wcpss.local" w:date="2019-08-15T14:36:00Z"/>
                <w:rFonts w:cs="Arial"/>
                <w:szCs w:val="20"/>
              </w:rPr>
            </w:pPr>
            <w:del w:id="77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"https://ncsweetpotatoes.com/sweet-potato-industry/growing-sweet-potatoes-in-north-carolina/cultivating/"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Cultivating and Harvesting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1DCB0A85" w14:textId="2E81E499" w:rsid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78" w:author="bwcreech@wcpschools.wcpss.local" w:date="2019-08-15T14:36:00Z"/>
                <w:rFonts w:cs="Arial"/>
                <w:szCs w:val="20"/>
              </w:rPr>
            </w:pPr>
          </w:p>
          <w:p w14:paraId="623981CA" w14:textId="48A8E723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79" w:author="bwcreech@wcpschools.wcpss.local" w:date="2019-08-15T14:36:00Z"/>
                <w:rFonts w:cs="Arial"/>
                <w:szCs w:val="20"/>
              </w:rPr>
            </w:pPr>
            <w:del w:id="80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"https://ncsweetpotatoes.com/sweet-potato-industry/growing-sweet-potatoes-in-north-carolina/curing-and-storing/"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Curing and Storing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13925C8D" w14:textId="12B7FD43" w:rsid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81" w:author="bwcreech@wcpschools.wcpss.local" w:date="2019-08-15T14:36:00Z"/>
                <w:rFonts w:cs="Arial"/>
                <w:szCs w:val="20"/>
              </w:rPr>
            </w:pPr>
          </w:p>
          <w:p w14:paraId="53351180" w14:textId="20A89403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82" w:author="bwcreech@wcpschools.wcpss.local" w:date="2019-08-15T14:36:00Z"/>
                <w:rFonts w:cs="Arial"/>
                <w:szCs w:val="20"/>
              </w:rPr>
            </w:pPr>
            <w:del w:id="83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"https://ncsweetpotatoes.com/sweet-potato-industry/growing-sweet-potatoes-in-north-carolina/marketing/"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Marketing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0F187E2A" w14:textId="7E42F667" w:rsid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84" w:author="bwcreech@wcpschools.wcpss.local" w:date="2019-08-15T14:36:00Z"/>
                <w:rFonts w:cs="Arial"/>
                <w:szCs w:val="20"/>
              </w:rPr>
            </w:pPr>
          </w:p>
          <w:p w14:paraId="35ED43A7" w14:textId="3F1558CF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85" w:author="bwcreech@wcpschools.wcpss.local" w:date="2019-08-15T14:36:00Z"/>
                <w:rFonts w:cs="Arial"/>
                <w:szCs w:val="20"/>
              </w:rPr>
            </w:pPr>
            <w:del w:id="86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"https://ncsweetpotatoes.com/sweet-potato-industry/growing-sweet-potatoes-in-north-carolina/integrated-pest-management/"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Integrated Pest Management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33E1B386" w14:textId="30FCE427" w:rsid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87" w:author="bwcreech@wcpschools.wcpss.local" w:date="2019-08-15T14:36:00Z"/>
                <w:rFonts w:cs="Arial"/>
                <w:szCs w:val="20"/>
              </w:rPr>
            </w:pPr>
          </w:p>
          <w:p w14:paraId="6A492393" w14:textId="570D6CF9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88" w:author="bwcreech@wcpschools.wcpss.local" w:date="2019-08-15T14:36:00Z"/>
                <w:rFonts w:cs="Arial"/>
                <w:szCs w:val="20"/>
              </w:rPr>
            </w:pPr>
            <w:del w:id="89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"https://ncsweetpotatoes.com/sweet-potato-industry/growing-sweet-potatoes-in-north-carolina/weeds/"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Weeds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3FA030D7" w14:textId="391A5FB4" w:rsidR="0098600B" w:rsidDel="00BF176F" w:rsidRDefault="0098600B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90" w:author="bwcreech@wcpschools.wcpss.local" w:date="2019-08-15T14:36:00Z"/>
                <w:rFonts w:cs="Arial"/>
                <w:szCs w:val="20"/>
              </w:rPr>
            </w:pPr>
          </w:p>
          <w:p w14:paraId="12E6AA4D" w14:textId="18DEB814" w:rsidR="0098600B" w:rsidRPr="0098600B" w:rsidDel="00BF176F" w:rsidRDefault="003154C1" w:rsidP="0098600B">
            <w:pPr>
              <w:numPr>
                <w:ilvl w:val="0"/>
                <w:numId w:val="18"/>
              </w:numPr>
              <w:shd w:val="clear" w:color="auto" w:fill="F1F1F1"/>
              <w:ind w:left="0"/>
              <w:rPr>
                <w:del w:id="91" w:author="bwcreech@wcpschools.wcpss.local" w:date="2019-08-15T14:36:00Z"/>
                <w:rFonts w:cs="Arial"/>
                <w:szCs w:val="20"/>
              </w:rPr>
            </w:pPr>
            <w:del w:id="92" w:author="bwcreech@wcpschools.wcpss.local" w:date="2019-08-15T14:36:00Z">
              <w:r w:rsidDel="00BF176F">
                <w:fldChar w:fldCharType="begin"/>
              </w:r>
              <w:r w:rsidDel="00BF176F">
                <w:delInstrText xml:space="preserve"> HYPERLINK "https://ncsweetpotatoes.com/sweet-potato-industry/growing-sweet-potatoes-in-north-carolina/diseases-disorders/" </w:delInstrText>
              </w:r>
              <w:r w:rsidDel="00BF176F">
                <w:fldChar w:fldCharType="separate"/>
              </w:r>
              <w:r w:rsidR="0098600B" w:rsidRPr="0098600B"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delText>Diseases &amp; Disorders</w:delText>
              </w:r>
              <w:r w:rsidDel="00BF176F">
                <w:rPr>
                  <w:rFonts w:cs="Arial"/>
                  <w:szCs w:val="20"/>
                  <w:u w:val="single"/>
                  <w:bdr w:val="none" w:sz="0" w:space="0" w:color="auto" w:frame="1"/>
                </w:rPr>
                <w:fldChar w:fldCharType="end"/>
              </w:r>
            </w:del>
          </w:p>
          <w:p w14:paraId="25860EE3" w14:textId="77777777" w:rsidR="0098600B" w:rsidRDefault="0098600B" w:rsidP="00BA265F">
            <w:pPr>
              <w:ind w:left="720" w:hanging="720"/>
            </w:pPr>
          </w:p>
          <w:p w14:paraId="2E19FB12" w14:textId="684E3BB8" w:rsidR="0098600B" w:rsidRPr="00640B6C" w:rsidRDefault="0098600B" w:rsidP="00BA265F">
            <w:pPr>
              <w:ind w:left="720" w:hanging="720"/>
            </w:pPr>
          </w:p>
        </w:tc>
        <w:tc>
          <w:tcPr>
            <w:tcW w:w="2856" w:type="dxa"/>
          </w:tcPr>
          <w:p w14:paraId="7AD32E61" w14:textId="5CC612C8" w:rsidR="0098600B" w:rsidRDefault="0098600B" w:rsidP="0098600B">
            <w:pPr>
              <w:ind w:left="720" w:hanging="720"/>
            </w:pPr>
            <w:r>
              <w:t>*Lap tops</w:t>
            </w:r>
          </w:p>
          <w:p w14:paraId="047791D0" w14:textId="02FF617D" w:rsidR="00EA794E" w:rsidRDefault="00BA265F" w:rsidP="0098600B">
            <w:pPr>
              <w:ind w:left="720" w:hanging="720"/>
            </w:pPr>
            <w:r>
              <w:t>*</w:t>
            </w:r>
            <w:r w:rsidR="002B2BE0">
              <w:t>Summarizing</w:t>
            </w:r>
            <w:r w:rsidR="0098600B">
              <w:t xml:space="preserve"> handout </w:t>
            </w:r>
            <w:r w:rsidR="002B2BE0">
              <w:t>– Appendix B</w:t>
            </w:r>
          </w:p>
          <w:p w14:paraId="2F7C421E" w14:textId="7167CE6A" w:rsidR="005E7C26" w:rsidRDefault="005E7C26" w:rsidP="0094191A">
            <w:pPr>
              <w:ind w:left="720" w:hanging="720"/>
            </w:pPr>
          </w:p>
        </w:tc>
      </w:tr>
      <w:tr w:rsidR="00F70C22" w14:paraId="1B5C3C2A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BB2EA2" w14:textId="1A1E8D50" w:rsidR="00412DB9" w:rsidRDefault="009A3ACF" w:rsidP="0094191A">
            <w:pPr>
              <w:pStyle w:val="Heading1"/>
              <w:ind w:left="720" w:hanging="720"/>
            </w:pPr>
            <w:r>
              <w:t xml:space="preserve">Activity </w:t>
            </w:r>
            <w:r w:rsidR="00BA265F">
              <w:t>2</w:t>
            </w:r>
          </w:p>
          <w:p w14:paraId="7BF8E6B9" w14:textId="312B7FC1" w:rsidR="00412DB9" w:rsidRPr="00F70C22" w:rsidRDefault="002B2BE0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5 minutes</w:t>
            </w:r>
          </w:p>
          <w:p w14:paraId="15D27BA3" w14:textId="386062CD" w:rsidR="00F70C22" w:rsidRPr="00105E7B" w:rsidRDefault="00F70C22" w:rsidP="00E3511F">
            <w:pPr>
              <w:pStyle w:val="Heading1"/>
              <w:ind w:left="720" w:hanging="720"/>
              <w:rPr>
                <w:b w:val="0"/>
              </w:rPr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951814" w14:textId="00FB04A2" w:rsidR="00CC3215" w:rsidRDefault="002B2BE0" w:rsidP="00BA265F">
            <w:pPr>
              <w:ind w:left="720" w:hanging="720"/>
            </w:pPr>
            <w:r>
              <w:t xml:space="preserve">Talk with partner about what the </w:t>
            </w:r>
            <w:ins w:id="93" w:author="bwcreech@wcpschools.wcpss.local" w:date="2019-08-18T22:26:00Z">
              <w:r w:rsidR="003D1546">
                <w:t>3 supporting details</w:t>
              </w:r>
            </w:ins>
            <w:del w:id="94" w:author="bwcreech@wcpschools.wcpss.local" w:date="2019-08-18T22:26:00Z">
              <w:r w:rsidDel="003D1546">
                <w:delText>4 Important Facts</w:delText>
              </w:r>
            </w:del>
            <w:r>
              <w:t xml:space="preserve"> an overall summary</w:t>
            </w:r>
            <w:r w:rsidR="00B13634">
              <w:t xml:space="preserve"> </w:t>
            </w:r>
            <w:ins w:id="95" w:author="bwcreech@wcpschools.wcpss.local" w:date="2019-08-15T14:43:00Z">
              <w:r w:rsidR="003154C1">
                <w:t>from reading the book</w:t>
              </w:r>
            </w:ins>
            <w:ins w:id="96" w:author="bwcreech@wcpschools.wcpss.local" w:date="2019-08-15T14:44:00Z">
              <w:r w:rsidR="003154C1">
                <w:t>.</w:t>
              </w:r>
            </w:ins>
            <w:ins w:id="97" w:author="bwcreech@wcpschools.wcpss.local" w:date="2019-08-15T14:43:00Z">
              <w:r w:rsidR="003154C1">
                <w:t xml:space="preserve"> </w:t>
              </w:r>
            </w:ins>
            <w:del w:id="98" w:author="bwcreech@wcpschools.wcpss.local" w:date="2019-08-15T14:43:00Z">
              <w:r w:rsidR="00B13634" w:rsidDel="003154C1">
                <w:delText xml:space="preserve">of the reading </w:delText>
              </w:r>
            </w:del>
            <w:del w:id="99" w:author="bwcreech@wcpschools.wcpss.local" w:date="2019-08-15T14:44:00Z">
              <w:r w:rsidR="00B13634" w:rsidDel="003154C1">
                <w:delText>selection.</w:delText>
              </w:r>
            </w:del>
            <w:r w:rsidR="00B13634">
              <w:t xml:space="preserve"> Students review what they wrote on the summarizing handout. </w:t>
            </w:r>
          </w:p>
          <w:p w14:paraId="1B54E5FF" w14:textId="2EDEDA10" w:rsidR="002B2BE0" w:rsidRPr="007D1A4C" w:rsidRDefault="002B2BE0" w:rsidP="00B13634"/>
        </w:tc>
        <w:tc>
          <w:tcPr>
            <w:tcW w:w="2856" w:type="dxa"/>
          </w:tcPr>
          <w:p w14:paraId="3E7EA3BC" w14:textId="1F47055E" w:rsidR="00A275F5" w:rsidRDefault="00A275F5" w:rsidP="00E3511F">
            <w:pPr>
              <w:ind w:left="720" w:hanging="720"/>
            </w:pPr>
          </w:p>
        </w:tc>
      </w:tr>
      <w:tr w:rsidR="00F70C22" w14:paraId="57517A89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7FD537" w14:textId="77777777" w:rsidR="00A275F5" w:rsidRDefault="00A275F5" w:rsidP="00E3511F">
            <w:pPr>
              <w:pStyle w:val="Heading1"/>
              <w:ind w:left="720" w:hanging="720"/>
            </w:pPr>
            <w:r>
              <w:t xml:space="preserve"> Activity 3</w:t>
            </w:r>
          </w:p>
          <w:p w14:paraId="76F28F65" w14:textId="1A58462C" w:rsidR="00A275F5" w:rsidRPr="00D015C1" w:rsidRDefault="00B13634" w:rsidP="00E3511F">
            <w:pPr>
              <w:pStyle w:val="Heading1"/>
              <w:ind w:left="720" w:hanging="720"/>
              <w:rPr>
                <w:b w:val="0"/>
              </w:rPr>
            </w:pPr>
            <w:r>
              <w:rPr>
                <w:b w:val="0"/>
              </w:rPr>
              <w:t>3</w:t>
            </w:r>
            <w:r w:rsidR="00A275F5" w:rsidRPr="00D015C1">
              <w:rPr>
                <w:b w:val="0"/>
              </w:rPr>
              <w:t xml:space="preserve"> Minutes</w:t>
            </w:r>
          </w:p>
          <w:p w14:paraId="52740602" w14:textId="64BBC5BC" w:rsidR="00A275F5" w:rsidRPr="00F70C22" w:rsidRDefault="00A275F5" w:rsidP="0094191A">
            <w:pPr>
              <w:pStyle w:val="BodyText"/>
              <w:rPr>
                <w:sz w:val="20"/>
              </w:rPr>
            </w:pPr>
          </w:p>
          <w:p w14:paraId="62A695CC" w14:textId="0A6244B5" w:rsidR="00A275F5" w:rsidRPr="00A275F5" w:rsidRDefault="00A275F5" w:rsidP="00E3511F">
            <w:pPr>
              <w:pStyle w:val="BodyText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1FCFAF" w14:textId="0763A18E" w:rsidR="00BA265F" w:rsidRDefault="00B13634" w:rsidP="00E3511F">
            <w:pPr>
              <w:ind w:left="2160" w:hanging="2160"/>
            </w:pPr>
            <w:r>
              <w:t xml:space="preserve">Prep for students to next class lesson as they will create </w:t>
            </w:r>
            <w:ins w:id="100" w:author="bwcreech@wcpschools.wcpss.local" w:date="2019-08-18T22:26:00Z">
              <w:r w:rsidR="003D1546">
                <w:t>3</w:t>
              </w:r>
            </w:ins>
            <w:del w:id="101" w:author="bwcreech@wcpschools.wcpss.local" w:date="2019-08-15T14:45:00Z">
              <w:r w:rsidDel="003154C1">
                <w:delText>2</w:delText>
              </w:r>
            </w:del>
            <w:r>
              <w:t xml:space="preserve"> Summary paper slides about what they read </w:t>
            </w:r>
            <w:ins w:id="102" w:author="bwcreech@wcpschools.wcpss.local" w:date="2019-08-15T14:45:00Z">
              <w:r w:rsidR="003154C1">
                <w:t>in the book</w:t>
              </w:r>
            </w:ins>
            <w:del w:id="103" w:author="bwcreech@wcpschools.wcpss.local" w:date="2019-08-15T14:45:00Z">
              <w:r w:rsidDel="003154C1">
                <w:delText>about their specific topic</w:delText>
              </w:r>
            </w:del>
            <w:r>
              <w:t>.</w:t>
            </w:r>
          </w:p>
          <w:p w14:paraId="2BCD9EDC" w14:textId="07B7F111" w:rsidR="00B13634" w:rsidRPr="00A275F5" w:rsidRDefault="00B13634" w:rsidP="00E3511F">
            <w:pPr>
              <w:ind w:left="2160" w:hanging="2160"/>
            </w:pPr>
          </w:p>
        </w:tc>
        <w:tc>
          <w:tcPr>
            <w:tcW w:w="2856" w:type="dxa"/>
          </w:tcPr>
          <w:p w14:paraId="0A54190B" w14:textId="7A50A34F" w:rsidR="00D015C1" w:rsidRDefault="00D015C1" w:rsidP="00B13634">
            <w:pPr>
              <w:ind w:left="720" w:hanging="720"/>
            </w:pPr>
          </w:p>
        </w:tc>
      </w:tr>
      <w:tr w:rsidR="00F70C22" w14:paraId="38161411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7008077" w14:textId="77777777" w:rsidR="009A3ACF" w:rsidRDefault="009A3ACF" w:rsidP="00E3511F">
            <w:pPr>
              <w:pStyle w:val="Heading1"/>
              <w:ind w:left="720" w:hanging="720"/>
            </w:pPr>
            <w:r>
              <w:lastRenderedPageBreak/>
              <w:t>Summary/Evaluation</w:t>
            </w:r>
          </w:p>
          <w:p w14:paraId="694D5C06" w14:textId="6398D187" w:rsidR="009A3ACF" w:rsidRPr="00F70C22" w:rsidRDefault="00B13634" w:rsidP="00E3511F">
            <w:pPr>
              <w:pStyle w:val="BodyText"/>
              <w:ind w:left="720" w:hanging="720"/>
              <w:rPr>
                <w:sz w:val="20"/>
              </w:rPr>
            </w:pPr>
            <w:r>
              <w:rPr>
                <w:sz w:val="20"/>
              </w:rPr>
              <w:t>2</w:t>
            </w:r>
            <w:r w:rsidR="00105E7B">
              <w:rPr>
                <w:sz w:val="20"/>
              </w:rPr>
              <w:t xml:space="preserve"> min</w:t>
            </w:r>
          </w:p>
          <w:p w14:paraId="1CED03C7" w14:textId="7131D996" w:rsidR="00F70C22" w:rsidRDefault="00F70C22" w:rsidP="00E3511F">
            <w:pPr>
              <w:pStyle w:val="BodyText"/>
              <w:ind w:left="720" w:hanging="720"/>
            </w:pPr>
          </w:p>
        </w:tc>
        <w:tc>
          <w:tcPr>
            <w:tcW w:w="856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F05D7A" w14:textId="344B3E78" w:rsidR="0094191A" w:rsidRPr="00250570" w:rsidRDefault="003D1546" w:rsidP="00E3511F">
            <w:pPr>
              <w:ind w:left="720" w:hanging="720"/>
            </w:pPr>
            <w:ins w:id="104" w:author="bwcreech@wcpschools.wcpss.local" w:date="2019-08-18T22:26:00Z">
              <w:r>
                <w:t>Exit ticket</w:t>
              </w:r>
            </w:ins>
            <w:ins w:id="105" w:author="bwcreech@wcpschools.wcpss.local" w:date="2019-08-18T22:27:00Z">
              <w:r>
                <w:t xml:space="preserve"> time! </w:t>
              </w:r>
            </w:ins>
            <w:ins w:id="106" w:author="bwcreech@wcpschools.wcpss.local" w:date="2019-08-15T14:47:00Z">
              <w:r w:rsidR="003154C1">
                <w:t>Using complete sentences, e</w:t>
              </w:r>
            </w:ins>
            <w:del w:id="107" w:author="bwcreech@wcpschools.wcpss.local" w:date="2019-08-15T14:47:00Z">
              <w:r w:rsidR="00A9771C" w:rsidDel="003154C1">
                <w:delText xml:space="preserve"> </w:delText>
              </w:r>
            </w:del>
            <w:ins w:id="108" w:author="JRIEDEL@wcpschools.wcpss.local" w:date="2019-06-07T08:56:00Z">
              <w:del w:id="109" w:author="bwcreech@wcpschools.wcpss.local" w:date="2019-08-15T14:45:00Z">
                <w:r w:rsidR="00EA184F" w:rsidDel="003154C1">
                  <w:delText>What’s going here for the summary and evaluation</w:delText>
                </w:r>
              </w:del>
            </w:ins>
            <w:ins w:id="110" w:author="bwcreech@wcpschools.wcpss.local" w:date="2019-08-15T14:46:00Z">
              <w:r w:rsidR="003154C1">
                <w:t>ach student write down 1 thing they learned today from the lesson</w:t>
              </w:r>
            </w:ins>
            <w:ins w:id="111" w:author="bwcreech@wcpschools.wcpss.local" w:date="2019-08-15T14:47:00Z">
              <w:r w:rsidR="003154C1">
                <w:t xml:space="preserve">. Share their exit tickets with one another. </w:t>
              </w:r>
            </w:ins>
            <w:ins w:id="112" w:author="JRIEDEL@wcpschools.wcpss.local" w:date="2019-06-07T08:56:00Z">
              <w:del w:id="113" w:author="bwcreech@wcpschools.wcpss.local" w:date="2019-08-15T14:45:00Z">
                <w:r w:rsidR="00EA184F" w:rsidDel="003154C1">
                  <w:delText>?</w:delText>
                </w:r>
              </w:del>
            </w:ins>
          </w:p>
        </w:tc>
        <w:tc>
          <w:tcPr>
            <w:tcW w:w="2856" w:type="dxa"/>
          </w:tcPr>
          <w:p w14:paraId="6C133646" w14:textId="34923DC9" w:rsidR="009D6D40" w:rsidRDefault="009D6D40" w:rsidP="00E3511F">
            <w:pPr>
              <w:ind w:left="720" w:hanging="720"/>
            </w:pPr>
          </w:p>
        </w:tc>
      </w:tr>
      <w:tr w:rsidR="00F70C22" w14:paraId="15C92485" w14:textId="77777777" w:rsidTr="00F70C22">
        <w:trPr>
          <w:cantSplit/>
          <w:trHeight w:val="1012"/>
        </w:trPr>
        <w:tc>
          <w:tcPr>
            <w:tcW w:w="271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0C94BC" w14:textId="77777777" w:rsidR="00F70C22" w:rsidRPr="00AB611A" w:rsidRDefault="00F70C22" w:rsidP="00E3511F">
            <w:pPr>
              <w:pStyle w:val="Heading1"/>
              <w:ind w:left="720" w:hanging="720"/>
              <w:rPr>
                <w:b w:val="0"/>
                <w:i/>
              </w:rPr>
            </w:pPr>
            <w:r>
              <w:t>Source/Other Resources</w:t>
            </w:r>
          </w:p>
          <w:p w14:paraId="31413C5B" w14:textId="2FE441A8" w:rsidR="00F70C22" w:rsidRPr="00F70C22" w:rsidRDefault="00F70C22" w:rsidP="00E3511F">
            <w:pPr>
              <w:pStyle w:val="Heading1"/>
              <w:ind w:left="720" w:hanging="720"/>
              <w:rPr>
                <w:b w:val="0"/>
                <w:sz w:val="16"/>
                <w:szCs w:val="16"/>
                <w:highlight w:val="yellow"/>
              </w:rPr>
            </w:pPr>
          </w:p>
          <w:p w14:paraId="77B2D1DA" w14:textId="7BC310D6" w:rsidR="00F70C22" w:rsidRPr="00F70C22" w:rsidRDefault="00F70C22" w:rsidP="00E3511F">
            <w:pPr>
              <w:pStyle w:val="BodyText"/>
              <w:ind w:left="720" w:hanging="720"/>
            </w:pPr>
          </w:p>
        </w:tc>
        <w:tc>
          <w:tcPr>
            <w:tcW w:w="1141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3899BF" w14:textId="503D6293" w:rsidR="00566CCB" w:rsidRDefault="00250570" w:rsidP="00A9771C">
            <w:pPr>
              <w:ind w:left="2160" w:hanging="216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  <w:r w:rsidR="00566CCB">
              <w:rPr>
                <w:color w:val="333333"/>
                <w:shd w:val="clear" w:color="auto" w:fill="FFFFFF"/>
              </w:rPr>
              <w:t>“Industry.” </w:t>
            </w:r>
            <w:r w:rsidR="00566CCB">
              <w:rPr>
                <w:i/>
                <w:iCs/>
                <w:color w:val="333333"/>
              </w:rPr>
              <w:t xml:space="preserve">North Carolina </w:t>
            </w:r>
            <w:del w:id="114" w:author="Communications" w:date="2020-01-22T09:33:00Z">
              <w:r w:rsidR="00566CCB" w:rsidDel="00BB53E6">
                <w:rPr>
                  <w:i/>
                  <w:iCs/>
                  <w:color w:val="333333"/>
                </w:rPr>
                <w:delText>Sweet Potato</w:delText>
              </w:r>
            </w:del>
            <w:ins w:id="115" w:author="Communications" w:date="2020-01-22T09:33:00Z">
              <w:r w:rsidR="00BB53E6">
                <w:rPr>
                  <w:i/>
                  <w:iCs/>
                  <w:color w:val="333333"/>
                </w:rPr>
                <w:t>Sweetpotato</w:t>
              </w:r>
            </w:ins>
            <w:r w:rsidR="00566CCB">
              <w:rPr>
                <w:i/>
                <w:iCs/>
                <w:color w:val="333333"/>
              </w:rPr>
              <w:t>es</w:t>
            </w:r>
            <w:r w:rsidR="00566CCB">
              <w:rPr>
                <w:color w:val="333333"/>
                <w:shd w:val="clear" w:color="auto" w:fill="FFFFFF"/>
              </w:rPr>
              <w:t>, ncsweetpotatoes.com/sweet-potato-industry/</w:t>
            </w:r>
          </w:p>
          <w:p w14:paraId="2362854E" w14:textId="4CFBFD7E" w:rsidR="00566CCB" w:rsidRDefault="00566CCB" w:rsidP="00A9771C">
            <w:pPr>
              <w:ind w:left="2160" w:hanging="216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6365694C" w14:textId="77777777" w:rsidR="00566CCB" w:rsidRDefault="00566CCB" w:rsidP="00A9771C">
            <w:pPr>
              <w:ind w:left="2160" w:hanging="2160"/>
              <w:rPr>
                <w:color w:val="333333"/>
                <w:shd w:val="clear" w:color="auto" w:fill="FFFFFF"/>
              </w:rPr>
            </w:pPr>
          </w:p>
          <w:p w14:paraId="37CE186C" w14:textId="5DFB8F9F" w:rsidR="00A9771C" w:rsidRDefault="00D0103B" w:rsidP="00A9771C">
            <w:pPr>
              <w:ind w:left="2160" w:hanging="2160"/>
            </w:pPr>
            <w:proofErr w:type="spellStart"/>
            <w:r>
              <w:rPr>
                <w:color w:val="333333"/>
                <w:shd w:val="clear" w:color="auto" w:fill="FFFFFF"/>
              </w:rPr>
              <w:t>SouthCarolinaETV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. “Making It Grow - </w:t>
            </w:r>
            <w:del w:id="116" w:author="Communications" w:date="2020-01-22T09:33:00Z">
              <w:r w:rsidDel="00BB53E6">
                <w:rPr>
                  <w:color w:val="333333"/>
                  <w:shd w:val="clear" w:color="auto" w:fill="FFFFFF"/>
                </w:rPr>
                <w:delText>Sweet Potato</w:delText>
              </w:r>
            </w:del>
            <w:ins w:id="117" w:author="Communications" w:date="2020-01-22T09:33:00Z">
              <w:r w:rsidR="00BB53E6">
                <w:rPr>
                  <w:color w:val="333333"/>
                  <w:shd w:val="clear" w:color="auto" w:fill="FFFFFF"/>
                </w:rPr>
                <w:t>Sweetpotato</w:t>
              </w:r>
            </w:ins>
            <w:r>
              <w:rPr>
                <w:color w:val="333333"/>
                <w:shd w:val="clear" w:color="auto" w:fill="FFFFFF"/>
              </w:rPr>
              <w:t xml:space="preserve"> Research.” </w:t>
            </w:r>
            <w:r>
              <w:rPr>
                <w:i/>
                <w:iCs/>
                <w:color w:val="333333"/>
              </w:rPr>
              <w:t>YouTube</w:t>
            </w:r>
            <w:r>
              <w:rPr>
                <w:color w:val="333333"/>
                <w:shd w:val="clear" w:color="auto" w:fill="FFFFFF"/>
              </w:rPr>
              <w:t xml:space="preserve">, YouTube, 22 Feb. 2017, </w:t>
            </w:r>
            <w:hyperlink r:id="rId9" w:history="1">
              <w:r w:rsidRPr="00BE3190">
                <w:rPr>
                  <w:rStyle w:val="Hyperlink"/>
                  <w:shd w:val="clear" w:color="auto" w:fill="FFFFFF"/>
                </w:rPr>
                <w:t>www.youtube.com/watch?v=gE1EO-ONko4</w:t>
              </w:r>
            </w:hyperlink>
            <w:r>
              <w:rPr>
                <w:color w:val="333333"/>
                <w:shd w:val="clear" w:color="auto" w:fill="FFFFFF"/>
              </w:rPr>
              <w:t xml:space="preserve">. </w:t>
            </w:r>
          </w:p>
          <w:p w14:paraId="61AF1BC4" w14:textId="48E5EFBF" w:rsidR="00250570" w:rsidRPr="00F70C22" w:rsidRDefault="00250570" w:rsidP="00E3511F">
            <w:pPr>
              <w:ind w:left="720" w:hanging="720"/>
            </w:pPr>
          </w:p>
        </w:tc>
      </w:tr>
    </w:tbl>
    <w:p w14:paraId="608AAE86" w14:textId="77777777" w:rsidR="00355B77" w:rsidRDefault="007E3650" w:rsidP="00E3511F">
      <w:pPr>
        <w:ind w:left="720" w:hanging="720"/>
      </w:pPr>
      <w:r>
        <w:t xml:space="preserve"> </w:t>
      </w:r>
    </w:p>
    <w:p w14:paraId="43562AF6" w14:textId="77777777" w:rsidR="00121E0C" w:rsidRPr="00355B77" w:rsidRDefault="00121E0C" w:rsidP="00E3511F">
      <w:pPr>
        <w:ind w:left="720" w:hanging="720"/>
      </w:pPr>
    </w:p>
    <w:sectPr w:rsidR="00121E0C" w:rsidRPr="00355B77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286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1A73"/>
    <w:multiLevelType w:val="hybridMultilevel"/>
    <w:tmpl w:val="CF3A5944"/>
    <w:lvl w:ilvl="0" w:tplc="A7F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1AE2"/>
    <w:multiLevelType w:val="hybridMultilevel"/>
    <w:tmpl w:val="5FA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E36"/>
    <w:multiLevelType w:val="hybridMultilevel"/>
    <w:tmpl w:val="317E04FA"/>
    <w:lvl w:ilvl="0" w:tplc="B1EC39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A1B"/>
    <w:multiLevelType w:val="hybridMultilevel"/>
    <w:tmpl w:val="8190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846"/>
    <w:multiLevelType w:val="multilevel"/>
    <w:tmpl w:val="D50A8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3F0ED1"/>
    <w:multiLevelType w:val="hybridMultilevel"/>
    <w:tmpl w:val="52F8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10A63"/>
    <w:multiLevelType w:val="multilevel"/>
    <w:tmpl w:val="70AE1F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DA7739D"/>
    <w:multiLevelType w:val="multilevel"/>
    <w:tmpl w:val="41E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0E5B2F"/>
    <w:multiLevelType w:val="multilevel"/>
    <w:tmpl w:val="BB6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B5272"/>
    <w:multiLevelType w:val="hybridMultilevel"/>
    <w:tmpl w:val="385E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3CB0"/>
    <w:multiLevelType w:val="hybridMultilevel"/>
    <w:tmpl w:val="EE5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F1FE6"/>
    <w:multiLevelType w:val="hybridMultilevel"/>
    <w:tmpl w:val="EFEE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73841"/>
    <w:multiLevelType w:val="multilevel"/>
    <w:tmpl w:val="A47835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C2C793A"/>
    <w:multiLevelType w:val="hybridMultilevel"/>
    <w:tmpl w:val="1048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17"/>
  </w:num>
  <w:num w:numId="14">
    <w:abstractNumId w:val="6"/>
  </w:num>
  <w:num w:numId="15">
    <w:abstractNumId w:val="11"/>
  </w:num>
  <w:num w:numId="16">
    <w:abstractNumId w:val="1"/>
  </w:num>
  <w:num w:numId="17">
    <w:abstractNumId w:val="15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munications">
    <w15:presenceInfo w15:providerId="AD" w15:userId="S-1-5-21-391419686-77307587-53882521-1120"/>
  </w15:person>
  <w15:person w15:author="bwcreech@wcpschools.wcpss.local">
    <w15:presenceInfo w15:providerId="AD" w15:userId="S-1-5-21-2170887790-1714292461-3178927452-922372"/>
  </w15:person>
  <w15:person w15:author="JRIEDEL@wcpschools.wcpss.local">
    <w15:presenceInfo w15:providerId="AD" w15:userId="S-1-5-21-2170887790-1714292461-3178927452-174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trackRevisions/>
  <w:documentProtection w:edit="trackedChanges" w:enforcement="1" w:cryptProviderType="rsaAES" w:cryptAlgorithmClass="hash" w:cryptAlgorithmType="typeAny" w:cryptAlgorithmSid="14" w:cryptSpinCount="100000" w:hash="W7uA5iFzc5E/A1JTxoMpPS8pPdiBuaRWDioKabovTqc6XotwFJr6wPxfmdqiLMuLP/uHH+TC/kTtd3bW8ItJ5w==" w:salt="h53EDkil+VSWM072iu5cC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D"/>
    <w:rsid w:val="00002F32"/>
    <w:rsid w:val="00080739"/>
    <w:rsid w:val="00092CBA"/>
    <w:rsid w:val="000A5A86"/>
    <w:rsid w:val="00105E7B"/>
    <w:rsid w:val="00121E0C"/>
    <w:rsid w:val="00132432"/>
    <w:rsid w:val="00133D1C"/>
    <w:rsid w:val="00137A19"/>
    <w:rsid w:val="00152C6B"/>
    <w:rsid w:val="00187681"/>
    <w:rsid w:val="001C4E5D"/>
    <w:rsid w:val="001F2D08"/>
    <w:rsid w:val="00210FDF"/>
    <w:rsid w:val="0024443D"/>
    <w:rsid w:val="00250570"/>
    <w:rsid w:val="00252AB1"/>
    <w:rsid w:val="00274486"/>
    <w:rsid w:val="002852C8"/>
    <w:rsid w:val="00287E8F"/>
    <w:rsid w:val="002A5350"/>
    <w:rsid w:val="002B2BE0"/>
    <w:rsid w:val="002C2E08"/>
    <w:rsid w:val="002D141B"/>
    <w:rsid w:val="002F1D89"/>
    <w:rsid w:val="003154C1"/>
    <w:rsid w:val="00355B77"/>
    <w:rsid w:val="00376F64"/>
    <w:rsid w:val="00380405"/>
    <w:rsid w:val="0038518F"/>
    <w:rsid w:val="003B3A21"/>
    <w:rsid w:val="003B47FB"/>
    <w:rsid w:val="003C679A"/>
    <w:rsid w:val="003D1546"/>
    <w:rsid w:val="0040426D"/>
    <w:rsid w:val="00412DB9"/>
    <w:rsid w:val="00425207"/>
    <w:rsid w:val="00426479"/>
    <w:rsid w:val="0043051D"/>
    <w:rsid w:val="00433F13"/>
    <w:rsid w:val="004722F9"/>
    <w:rsid w:val="004772E9"/>
    <w:rsid w:val="00480FFA"/>
    <w:rsid w:val="0049421F"/>
    <w:rsid w:val="004F0497"/>
    <w:rsid w:val="004F7FD2"/>
    <w:rsid w:val="005240D1"/>
    <w:rsid w:val="00545FD6"/>
    <w:rsid w:val="005540DB"/>
    <w:rsid w:val="00566CCB"/>
    <w:rsid w:val="005806AD"/>
    <w:rsid w:val="0059733D"/>
    <w:rsid w:val="005A24F0"/>
    <w:rsid w:val="005D582F"/>
    <w:rsid w:val="005E5A5C"/>
    <w:rsid w:val="005E7C26"/>
    <w:rsid w:val="0060287B"/>
    <w:rsid w:val="006252BC"/>
    <w:rsid w:val="00640B6C"/>
    <w:rsid w:val="0066109A"/>
    <w:rsid w:val="006779B1"/>
    <w:rsid w:val="006B1496"/>
    <w:rsid w:val="006B710D"/>
    <w:rsid w:val="006C21BE"/>
    <w:rsid w:val="006C2721"/>
    <w:rsid w:val="006C47B0"/>
    <w:rsid w:val="006F2586"/>
    <w:rsid w:val="006F5AEC"/>
    <w:rsid w:val="00704BEF"/>
    <w:rsid w:val="0071040A"/>
    <w:rsid w:val="007246CA"/>
    <w:rsid w:val="00724E93"/>
    <w:rsid w:val="00736164"/>
    <w:rsid w:val="00766164"/>
    <w:rsid w:val="00780D7F"/>
    <w:rsid w:val="00797B60"/>
    <w:rsid w:val="007C355F"/>
    <w:rsid w:val="007D0F04"/>
    <w:rsid w:val="007D1A4C"/>
    <w:rsid w:val="007E3650"/>
    <w:rsid w:val="007E57E8"/>
    <w:rsid w:val="007F267C"/>
    <w:rsid w:val="00855840"/>
    <w:rsid w:val="0085799F"/>
    <w:rsid w:val="00881E16"/>
    <w:rsid w:val="008C3448"/>
    <w:rsid w:val="008E4D7C"/>
    <w:rsid w:val="008F0EED"/>
    <w:rsid w:val="008F6130"/>
    <w:rsid w:val="009021CC"/>
    <w:rsid w:val="00907C5C"/>
    <w:rsid w:val="00936774"/>
    <w:rsid w:val="0094191A"/>
    <w:rsid w:val="00966110"/>
    <w:rsid w:val="0098600B"/>
    <w:rsid w:val="00993715"/>
    <w:rsid w:val="009A3ACF"/>
    <w:rsid w:val="009B0760"/>
    <w:rsid w:val="009C0664"/>
    <w:rsid w:val="009D6D40"/>
    <w:rsid w:val="00A066AA"/>
    <w:rsid w:val="00A13C60"/>
    <w:rsid w:val="00A275F5"/>
    <w:rsid w:val="00A42BCF"/>
    <w:rsid w:val="00A71BFA"/>
    <w:rsid w:val="00A74E6B"/>
    <w:rsid w:val="00A9771C"/>
    <w:rsid w:val="00AA549E"/>
    <w:rsid w:val="00AB611A"/>
    <w:rsid w:val="00AE1F5E"/>
    <w:rsid w:val="00B13634"/>
    <w:rsid w:val="00B17C4C"/>
    <w:rsid w:val="00B753EC"/>
    <w:rsid w:val="00BA0D31"/>
    <w:rsid w:val="00BA265F"/>
    <w:rsid w:val="00BA5043"/>
    <w:rsid w:val="00BB53E6"/>
    <w:rsid w:val="00BB68A2"/>
    <w:rsid w:val="00BC70A6"/>
    <w:rsid w:val="00BF176F"/>
    <w:rsid w:val="00BF349A"/>
    <w:rsid w:val="00BF6EC1"/>
    <w:rsid w:val="00BF71B7"/>
    <w:rsid w:val="00C05BA5"/>
    <w:rsid w:val="00C06A6B"/>
    <w:rsid w:val="00C1514C"/>
    <w:rsid w:val="00C25989"/>
    <w:rsid w:val="00C41B53"/>
    <w:rsid w:val="00C43ADE"/>
    <w:rsid w:val="00C71B81"/>
    <w:rsid w:val="00C73869"/>
    <w:rsid w:val="00CA5E5D"/>
    <w:rsid w:val="00CC3215"/>
    <w:rsid w:val="00D0103B"/>
    <w:rsid w:val="00D015C1"/>
    <w:rsid w:val="00D2668E"/>
    <w:rsid w:val="00D40DC0"/>
    <w:rsid w:val="00D5041D"/>
    <w:rsid w:val="00D8207D"/>
    <w:rsid w:val="00D821C1"/>
    <w:rsid w:val="00D931CF"/>
    <w:rsid w:val="00DC5A20"/>
    <w:rsid w:val="00DD0718"/>
    <w:rsid w:val="00DD5B0F"/>
    <w:rsid w:val="00E006D5"/>
    <w:rsid w:val="00E3511F"/>
    <w:rsid w:val="00E413C2"/>
    <w:rsid w:val="00E6212A"/>
    <w:rsid w:val="00E634A1"/>
    <w:rsid w:val="00E93921"/>
    <w:rsid w:val="00EA184F"/>
    <w:rsid w:val="00EA31D8"/>
    <w:rsid w:val="00EA794E"/>
    <w:rsid w:val="00EC47AC"/>
    <w:rsid w:val="00EE37B2"/>
    <w:rsid w:val="00F06DC3"/>
    <w:rsid w:val="00F259DC"/>
    <w:rsid w:val="00F46B1C"/>
    <w:rsid w:val="00F56DA3"/>
    <w:rsid w:val="00F70C22"/>
    <w:rsid w:val="00F8177E"/>
    <w:rsid w:val="00F91A0D"/>
    <w:rsid w:val="00FB631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A4EB4"/>
  <w15:chartTrackingRefBased/>
  <w15:docId w15:val="{6D60F443-FE77-44E6-99DC-0A25F16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B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B77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C355F"/>
    <w:rPr>
      <w:i/>
      <w:iCs/>
    </w:rPr>
  </w:style>
  <w:style w:type="character" w:styleId="CommentReference">
    <w:name w:val="annotation reference"/>
    <w:uiPriority w:val="99"/>
    <w:semiHidden/>
    <w:unhideWhenUsed/>
    <w:rsid w:val="00D50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1D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D5041D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41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5041D"/>
    <w:rPr>
      <w:rFonts w:ascii="Arial" w:hAnsi="Arial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121E0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38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C22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43051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3051D"/>
    <w:rPr>
      <w:b/>
      <w:bCs/>
    </w:rPr>
  </w:style>
  <w:style w:type="paragraph" w:styleId="Revision">
    <w:name w:val="Revision"/>
    <w:hidden/>
    <w:uiPriority w:val="99"/>
    <w:semiHidden/>
    <w:rsid w:val="003C679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18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1EO-ONko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afacs.org/national-standards-and-competenci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E1EO-ONko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%20Telework%20Client\Application%20Data\Microsoft\Templates\Lesson%20plan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table.dot</Template>
  <TotalTime>8</TotalTime>
  <Pages>4</Pages>
  <Words>417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5518</CharactersWithSpaces>
  <SharedDoc>false</SharedDoc>
  <HLinks>
    <vt:vector size="30" baseType="variant">
      <vt:variant>
        <vt:i4>5308439</vt:i4>
      </vt:variant>
      <vt:variant>
        <vt:i4>12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  <vt:variant>
        <vt:i4>3604578</vt:i4>
      </vt:variant>
      <vt:variant>
        <vt:i4>6</vt:i4>
      </vt:variant>
      <vt:variant>
        <vt:i4>0</vt:i4>
      </vt:variant>
      <vt:variant>
        <vt:i4>5</vt:i4>
      </vt:variant>
      <vt:variant>
        <vt:lpwstr>https://www.fsis.usda.gov/</vt:lpwstr>
      </vt:variant>
      <vt:variant>
        <vt:lpwstr/>
      </vt:variant>
      <vt:variant>
        <vt:i4>5308439</vt:i4>
      </vt:variant>
      <vt:variant>
        <vt:i4>3</vt:i4>
      </vt:variant>
      <vt:variant>
        <vt:i4>0</vt:i4>
      </vt:variant>
      <vt:variant>
        <vt:i4>5</vt:i4>
      </vt:variant>
      <vt:variant>
        <vt:lpwstr>https://youtu.be/-2KkV2yFiN0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https://youtu.be/-caQEzeEuyo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 Q. Yahnke</dc:creator>
  <cp:keywords/>
  <dc:description/>
  <cp:lastModifiedBy>Communications</cp:lastModifiedBy>
  <cp:revision>6</cp:revision>
  <cp:lastPrinted>2019-05-15T00:27:00Z</cp:lastPrinted>
  <dcterms:created xsi:type="dcterms:W3CDTF">2019-08-15T18:50:00Z</dcterms:created>
  <dcterms:modified xsi:type="dcterms:W3CDTF">2020-01-22T14:36:00Z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